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Style w:val="8"/>
          <w:rFonts w:cs="黑体" w:asciiTheme="minorHAnsi" w:hAnsiTheme="minorHAnsi" w:eastAsiaTheme="minorHAnsi"/>
          <w:color w:val="000000"/>
          <w:sz w:val="36"/>
          <w:szCs w:val="36"/>
        </w:rPr>
      </w:pPr>
      <w:bookmarkStart w:id="0" w:name="_Hlk80690508"/>
      <w:bookmarkEnd w:id="0"/>
      <w:bookmarkStart w:id="1" w:name="_Hlk67584532"/>
      <w:r>
        <w:rPr>
          <w:rStyle w:val="8"/>
          <w:rFonts w:hint="eastAsia" w:cs="黑体" w:asciiTheme="minorHAnsi" w:hAnsiTheme="minorHAnsi" w:eastAsiaTheme="minorHAnsi"/>
          <w:color w:val="000000"/>
          <w:sz w:val="36"/>
          <w:szCs w:val="36"/>
        </w:rPr>
        <w:t>大湾区之光，由你点亮！</w:t>
      </w:r>
    </w:p>
    <w:p>
      <w:pPr>
        <w:spacing w:line="360" w:lineRule="auto"/>
        <w:jc w:val="center"/>
        <w:rPr>
          <w:b/>
          <w:bCs/>
          <w:sz w:val="28"/>
          <w:szCs w:val="28"/>
        </w:rPr>
      </w:pPr>
      <w:r>
        <w:rPr>
          <w:rFonts w:hint="eastAsia"/>
          <w:bCs/>
          <w:sz w:val="28"/>
          <w:szCs w:val="28"/>
        </w:rPr>
        <w:t>——</w:t>
      </w:r>
      <w:r>
        <w:rPr>
          <w:bCs/>
          <w:sz w:val="28"/>
          <w:szCs w:val="28"/>
        </w:rPr>
        <w:t>深圳综合粒子设施研究院</w:t>
      </w:r>
      <w:r>
        <w:rPr>
          <w:rFonts w:hint="eastAsia"/>
          <w:bCs/>
          <w:sz w:val="28"/>
          <w:szCs w:val="28"/>
        </w:rPr>
        <w:t>校园招聘公告</w:t>
      </w:r>
    </w:p>
    <w:bookmarkEnd w:id="1"/>
    <w:p>
      <w:pPr>
        <w:spacing w:line="360" w:lineRule="auto"/>
        <w:jc w:val="center"/>
        <w:rPr>
          <w:b/>
          <w:bCs/>
          <w:sz w:val="24"/>
          <w:szCs w:val="24"/>
        </w:rPr>
      </w:pPr>
    </w:p>
    <w:p>
      <w:pPr>
        <w:rPr>
          <w:sz w:val="24"/>
          <w:szCs w:val="24"/>
        </w:rPr>
      </w:pPr>
      <w:bookmarkStart w:id="2" w:name="_Hlk67584382"/>
      <w:r>
        <w:rPr>
          <w:rFonts w:hint="eastAsia"/>
          <w:b/>
          <w:bCs/>
          <w:sz w:val="24"/>
          <w:szCs w:val="24"/>
        </w:rPr>
        <w:t>一、单位简介</w:t>
      </w:r>
    </w:p>
    <w:p>
      <w:pPr>
        <w:snapToGrid w:val="0"/>
        <w:spacing w:line="360" w:lineRule="auto"/>
        <w:ind w:firstLine="480" w:firstLineChars="200"/>
        <w:rPr>
          <w:rFonts w:ascii="仿宋" w:hAnsi="仿宋" w:eastAsia="仿宋"/>
          <w:sz w:val="24"/>
          <w:szCs w:val="24"/>
        </w:rPr>
      </w:pPr>
      <w:bookmarkStart w:id="3" w:name="_Hlk67058466"/>
      <w:r>
        <w:rPr>
          <w:rFonts w:ascii="仿宋" w:hAnsi="仿宋" w:eastAsia="仿宋"/>
          <w:sz w:val="24"/>
          <w:szCs w:val="24"/>
        </w:rPr>
        <w:t>深圳综合粒子设施研究院</w:t>
      </w:r>
      <w:r>
        <w:rPr>
          <w:rFonts w:hint="eastAsia" w:ascii="仿宋" w:hAnsi="仿宋" w:eastAsia="仿宋"/>
          <w:sz w:val="24"/>
          <w:szCs w:val="24"/>
        </w:rPr>
        <w:t>（以下简称“研究院</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，是深圳市委市政府贯彻落实</w:t>
      </w:r>
      <w:r>
        <w:rPr>
          <w:rFonts w:hint="eastAsia" w:ascii="仿宋" w:hAnsi="仿宋" w:eastAsia="仿宋"/>
          <w:sz w:val="24"/>
          <w:szCs w:val="24"/>
        </w:rPr>
        <w:t>“双区驱动”和创新驱动发展</w:t>
      </w:r>
      <w:r>
        <w:rPr>
          <w:rFonts w:ascii="仿宋" w:hAnsi="仿宋" w:eastAsia="仿宋"/>
          <w:sz w:val="24"/>
          <w:szCs w:val="24"/>
        </w:rPr>
        <w:t>国家重大战略、支撑</w:t>
      </w:r>
      <w:r>
        <w:rPr>
          <w:rFonts w:hint="eastAsia" w:ascii="仿宋" w:hAnsi="仿宋" w:eastAsia="仿宋"/>
          <w:sz w:val="24"/>
          <w:szCs w:val="24"/>
        </w:rPr>
        <w:t>大湾区综合性</w:t>
      </w:r>
      <w:r>
        <w:rPr>
          <w:rFonts w:ascii="仿宋" w:hAnsi="仿宋" w:eastAsia="仿宋"/>
          <w:sz w:val="24"/>
          <w:szCs w:val="24"/>
        </w:rPr>
        <w:t>国家科学中心建设</w:t>
      </w:r>
      <w:r>
        <w:rPr>
          <w:rFonts w:hint="eastAsia" w:ascii="仿宋" w:hAnsi="仿宋" w:eastAsia="仿宋"/>
          <w:sz w:val="24"/>
          <w:szCs w:val="24"/>
        </w:rPr>
        <w:t>的</w:t>
      </w:r>
      <w:r>
        <w:rPr>
          <w:rFonts w:ascii="仿宋" w:hAnsi="仿宋" w:eastAsia="仿宋"/>
          <w:sz w:val="24"/>
          <w:szCs w:val="24"/>
        </w:rPr>
        <w:t>公益性</w:t>
      </w:r>
      <w:r>
        <w:rPr>
          <w:rFonts w:hint="eastAsia" w:ascii="仿宋" w:hAnsi="仿宋" w:eastAsia="仿宋"/>
          <w:sz w:val="24"/>
          <w:szCs w:val="24"/>
        </w:rPr>
        <w:t>科研</w:t>
      </w:r>
      <w:r>
        <w:rPr>
          <w:rFonts w:ascii="仿宋" w:hAnsi="仿宋" w:eastAsia="仿宋"/>
          <w:sz w:val="24"/>
          <w:szCs w:val="24"/>
        </w:rPr>
        <w:t>事业单位,</w:t>
      </w:r>
      <w:r>
        <w:rPr>
          <w:rFonts w:hint="eastAsia" w:ascii="仿宋" w:hAnsi="仿宋" w:eastAsia="仿宋"/>
          <w:sz w:val="24"/>
          <w:szCs w:val="24"/>
        </w:rPr>
        <w:t>于</w:t>
      </w:r>
      <w:r>
        <w:rPr>
          <w:rFonts w:ascii="仿宋" w:hAnsi="仿宋" w:eastAsia="仿宋"/>
          <w:sz w:val="24"/>
          <w:szCs w:val="24"/>
        </w:rPr>
        <w:t>2020年4月获批成立，实行理事会领导下的院长负责制。</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研究院紧密围绕高水平建设综合性国家科学中心战略目标，面向国民经济主战场和世界科技前沿，汇聚全球高端创新资源，依托先行示范区政策、产业、资本、市场和技术等优势，承担“世界一流、深圳特色”的标志性、稀缺性、先进性综合粒子设施等重大科研平台的建设运营任务</w:t>
      </w:r>
      <w:r>
        <w:rPr>
          <w:rFonts w:ascii="仿宋" w:hAnsi="仿宋" w:eastAsia="仿宋"/>
          <w:sz w:val="24"/>
          <w:szCs w:val="24"/>
        </w:rPr>
        <w:t>,服务集成电路、生物医药、先进材料和先进制造等大湾区高新技术产业，以及产业核心关键技术发展相关的物理、化学、生物、材料、医学等多学科前沿基础研究。</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研究院位于大湾区综合性国家科学中心核心承载区的光明科学城大科学装置集群核心区内，规划总建筑面积超过3</w:t>
      </w:r>
      <w:r>
        <w:rPr>
          <w:rFonts w:ascii="仿宋" w:hAnsi="仿宋" w:eastAsia="仿宋"/>
          <w:sz w:val="24"/>
          <w:szCs w:val="24"/>
        </w:rPr>
        <w:t>5</w:t>
      </w:r>
      <w:r>
        <w:rPr>
          <w:rFonts w:hint="eastAsia" w:ascii="仿宋" w:hAnsi="仿宋" w:eastAsia="仿宋"/>
          <w:sz w:val="24"/>
          <w:szCs w:val="24"/>
        </w:rPr>
        <w:t>万平方米。2</w:t>
      </w:r>
      <w:r>
        <w:rPr>
          <w:rFonts w:ascii="仿宋" w:hAnsi="仿宋" w:eastAsia="仿宋"/>
          <w:sz w:val="24"/>
          <w:szCs w:val="24"/>
        </w:rPr>
        <w:t>020</w:t>
      </w:r>
      <w:r>
        <w:rPr>
          <w:rFonts w:hint="eastAsia" w:ascii="仿宋" w:hAnsi="仿宋" w:eastAsia="仿宋"/>
          <w:sz w:val="24"/>
          <w:szCs w:val="24"/>
        </w:rPr>
        <w:t>年8月1</w:t>
      </w:r>
      <w:r>
        <w:rPr>
          <w:rFonts w:ascii="仿宋" w:hAnsi="仿宋" w:eastAsia="仿宋"/>
          <w:sz w:val="24"/>
          <w:szCs w:val="24"/>
        </w:rPr>
        <w:t>8</w:t>
      </w:r>
      <w:r>
        <w:rPr>
          <w:rFonts w:hint="eastAsia" w:ascii="仿宋" w:hAnsi="仿宋" w:eastAsia="仿宋"/>
          <w:sz w:val="24"/>
          <w:szCs w:val="24"/>
        </w:rPr>
        <w:t>日，研究院首栋建筑综合楼开工建设。成立一年多来，研究院已汇聚各类人才</w:t>
      </w:r>
      <w:r>
        <w:rPr>
          <w:rFonts w:ascii="仿宋" w:hAnsi="仿宋" w:eastAsia="仿宋"/>
          <w:sz w:val="24"/>
          <w:szCs w:val="24"/>
        </w:rPr>
        <w:t>200余人，预计2022年底将达到500人规模。</w:t>
      </w:r>
    </w:p>
    <w:bookmarkEnd w:id="3"/>
    <w:p>
      <w:pPr>
        <w:snapToGrid w:val="0"/>
        <w:spacing w:line="360" w:lineRule="auto"/>
        <w:ind w:firstLine="480" w:firstLineChars="200"/>
        <w:rPr>
          <w:b/>
          <w:bCs/>
          <w:sz w:val="24"/>
          <w:szCs w:val="24"/>
        </w:rPr>
      </w:pPr>
    </w:p>
    <w:p>
      <w:pPr>
        <w:rPr>
          <w:b/>
          <w:bCs/>
          <w:sz w:val="24"/>
          <w:szCs w:val="24"/>
        </w:rPr>
      </w:pPr>
      <w:r>
        <w:rPr>
          <w:rFonts w:hint="eastAsia"/>
          <w:b/>
          <w:bCs/>
          <w:sz w:val="24"/>
          <w:szCs w:val="24"/>
        </w:rPr>
        <w:t>二、招聘岗位</w:t>
      </w:r>
    </w:p>
    <w:p>
      <w:pPr>
        <w:spacing w:line="360" w:lineRule="auto"/>
        <w:ind w:firstLine="480" w:firstLineChars="200"/>
        <w:rPr>
          <w:rFonts w:ascii="仿宋" w:hAnsi="仿宋" w:eastAsia="仿宋"/>
          <w:sz w:val="24"/>
          <w:szCs w:val="24"/>
        </w:rPr>
      </w:pPr>
      <w:bookmarkStart w:id="4" w:name="_Hlk67060937"/>
      <w:r>
        <w:rPr>
          <w:rFonts w:hint="eastAsia" w:ascii="仿宋" w:hAnsi="仿宋" w:eastAsia="仿宋"/>
          <w:sz w:val="24"/>
          <w:szCs w:val="24"/>
        </w:rPr>
        <w:t>研究员、副研究员、助理研究员；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高级工程师、工程师、助理工程师、实习工程师。</w:t>
      </w:r>
    </w:p>
    <w:p>
      <w:pPr>
        <w:spacing w:line="360" w:lineRule="auto"/>
        <w:ind w:firstLine="480" w:firstLineChars="200"/>
        <w:rPr>
          <w:rFonts w:ascii="仿宋" w:hAnsi="仿宋" w:eastAsia="仿宋"/>
          <w:sz w:val="24"/>
          <w:szCs w:val="24"/>
        </w:rPr>
      </w:pPr>
    </w:p>
    <w:p>
      <w:pPr>
        <w:spacing w:line="360" w:lineRule="auto"/>
        <w:rPr>
          <w:b/>
          <w:bCs/>
          <w:sz w:val="24"/>
          <w:szCs w:val="24"/>
        </w:rPr>
      </w:pPr>
      <w:r>
        <w:rPr>
          <w:rFonts w:hint="eastAsia"/>
          <w:b/>
          <w:bCs/>
          <w:sz w:val="24"/>
          <w:szCs w:val="24"/>
        </w:rPr>
        <w:t>三、招聘专业</w:t>
      </w:r>
    </w:p>
    <w:p>
      <w:pPr>
        <w:spacing w:line="360" w:lineRule="auto"/>
        <w:ind w:firstLine="480" w:firstLineChars="200"/>
        <w:rPr>
          <w:rFonts w:ascii="仿宋" w:hAnsi="仿宋" w:eastAsia="仿宋"/>
          <w:sz w:val="24"/>
          <w:szCs w:val="24"/>
        </w:rPr>
      </w:pPr>
      <w:r>
        <w:rPr>
          <w:rFonts w:ascii="仿宋" w:hAnsi="仿宋" w:eastAsia="仿宋"/>
          <w:sz w:val="24"/>
          <w:szCs w:val="24"/>
        </w:rPr>
        <w:t>1.物理</w:t>
      </w:r>
      <w:r>
        <w:rPr>
          <w:rFonts w:hint="eastAsia" w:ascii="仿宋" w:hAnsi="仿宋" w:eastAsia="仿宋"/>
          <w:sz w:val="24"/>
          <w:szCs w:val="24"/>
        </w:rPr>
        <w:t>学</w:t>
      </w:r>
      <w:r>
        <w:rPr>
          <w:rFonts w:ascii="仿宋" w:hAnsi="仿宋" w:eastAsia="仿宋"/>
          <w:sz w:val="24"/>
          <w:szCs w:val="24"/>
        </w:rPr>
        <w:t>：理论物理、粒子物理与原子核物理、原子与分子物理、</w:t>
      </w:r>
      <w:r>
        <w:rPr>
          <w:rFonts w:ascii="Calibri" w:hAnsi="Calibri" w:eastAsia="仿宋" w:cs="Calibri"/>
          <w:sz w:val="24"/>
          <w:szCs w:val="24"/>
        </w:rPr>
        <w:t> </w:t>
      </w:r>
      <w:r>
        <w:rPr>
          <w:rFonts w:ascii="仿宋" w:hAnsi="仿宋" w:eastAsia="仿宋"/>
          <w:sz w:val="24"/>
          <w:szCs w:val="24"/>
        </w:rPr>
        <w:t>等离子体物理、凝聚态物理、无线电物理</w:t>
      </w:r>
      <w:r>
        <w:rPr>
          <w:rFonts w:hint="eastAsia" w:ascii="仿宋" w:hAnsi="仿宋" w:eastAsia="仿宋"/>
          <w:sz w:val="24"/>
          <w:szCs w:val="24"/>
        </w:rPr>
        <w:t>、光学</w:t>
      </w:r>
      <w:r>
        <w:rPr>
          <w:rFonts w:ascii="仿宋" w:hAnsi="仿宋" w:eastAsia="仿宋"/>
          <w:sz w:val="24"/>
          <w:szCs w:val="24"/>
        </w:rPr>
        <w:t>等。</w:t>
      </w:r>
    </w:p>
    <w:p>
      <w:pPr>
        <w:spacing w:line="360" w:lineRule="auto"/>
        <w:ind w:firstLine="480" w:firstLineChars="200"/>
        <w:rPr>
          <w:rFonts w:ascii="仿宋" w:hAnsi="仿宋" w:eastAsia="仿宋"/>
          <w:sz w:val="24"/>
          <w:szCs w:val="24"/>
        </w:rPr>
      </w:pPr>
      <w:r>
        <w:rPr>
          <w:rFonts w:ascii="仿宋" w:hAnsi="仿宋" w:eastAsia="仿宋"/>
          <w:sz w:val="24"/>
          <w:szCs w:val="24"/>
        </w:rPr>
        <w:t>2.光学</w:t>
      </w:r>
      <w:r>
        <w:rPr>
          <w:rFonts w:hint="eastAsia" w:ascii="仿宋" w:hAnsi="仿宋" w:eastAsia="仿宋"/>
          <w:sz w:val="24"/>
          <w:szCs w:val="24"/>
        </w:rPr>
        <w:t>工程。</w:t>
      </w:r>
    </w:p>
    <w:p>
      <w:pPr>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核科学与技术：</w:t>
      </w:r>
      <w:r>
        <w:rPr>
          <w:rFonts w:ascii="仿宋" w:hAnsi="仿宋" w:eastAsia="仿宋"/>
          <w:sz w:val="24"/>
          <w:szCs w:val="24"/>
        </w:rPr>
        <w:t>核能科学与工程、核燃料循环与材料、核技术及应用、辐射防护及环境保护等。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4.机械工程：</w:t>
      </w:r>
      <w:r>
        <w:rPr>
          <w:rFonts w:ascii="仿宋" w:hAnsi="仿宋" w:eastAsia="仿宋"/>
          <w:sz w:val="24"/>
          <w:szCs w:val="24"/>
        </w:rPr>
        <w:t>机械制造及其自动化、机械电子工程、机械设计及理论</w:t>
      </w:r>
      <w:r>
        <w:rPr>
          <w:rFonts w:hint="eastAsia" w:ascii="仿宋" w:hAnsi="仿宋" w:eastAsia="仿宋"/>
          <w:sz w:val="24"/>
          <w:szCs w:val="24"/>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5.动力工程及工程热物理：</w:t>
      </w:r>
      <w:r>
        <w:rPr>
          <w:rFonts w:ascii="仿宋" w:hAnsi="仿宋" w:eastAsia="仿宋"/>
          <w:sz w:val="24"/>
          <w:szCs w:val="24"/>
        </w:rPr>
        <w:t>动力机械及工程、化工过程机械、</w:t>
      </w:r>
      <w:r>
        <w:rPr>
          <w:rFonts w:ascii="仿宋" w:hAnsi="仿宋" w:eastAsia="仿宋"/>
          <w:color w:val="000000" w:themeColor="text1"/>
          <w:sz w:val="24"/>
          <w:szCs w:val="24"/>
          <w14:textFill>
            <w14:solidFill>
              <w14:schemeClr w14:val="tx1"/>
            </w14:solidFill>
          </w14:textFill>
        </w:rPr>
        <w:t>热能工程、工程热物理、流体机械及工程、制冷及低温工程</w:t>
      </w:r>
      <w:r>
        <w:rPr>
          <w:rFonts w:hint="eastAsia" w:ascii="仿宋" w:hAnsi="仿宋" w:eastAsia="仿宋"/>
          <w:color w:val="000000" w:themeColor="text1"/>
          <w:sz w:val="24"/>
          <w:szCs w:val="24"/>
          <w14:textFill>
            <w14:solidFill>
              <w14:schemeClr w14:val="tx1"/>
            </w14:solidFill>
          </w14:textFill>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6.仪器科学与技术：</w:t>
      </w:r>
      <w:r>
        <w:rPr>
          <w:rFonts w:ascii="仿宋" w:hAnsi="仿宋" w:eastAsia="仿宋"/>
          <w:color w:val="000000" w:themeColor="text1"/>
          <w:sz w:val="24"/>
          <w:szCs w:val="24"/>
          <w14:textFill>
            <w14:solidFill>
              <w14:schemeClr w14:val="tx1"/>
            </w14:solidFill>
          </w14:textFill>
        </w:rPr>
        <w:t>精密仪器及机械、测试计量技术及仪器</w:t>
      </w:r>
      <w:r>
        <w:rPr>
          <w:rFonts w:hint="eastAsia" w:ascii="仿宋" w:hAnsi="仿宋" w:eastAsia="仿宋"/>
          <w:color w:val="000000" w:themeColor="text1"/>
          <w:sz w:val="24"/>
          <w:szCs w:val="24"/>
          <w14:textFill>
            <w14:solidFill>
              <w14:schemeClr w14:val="tx1"/>
            </w14:solidFill>
          </w14:textFill>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7.电气工程：</w:t>
      </w:r>
      <w:r>
        <w:rPr>
          <w:rFonts w:ascii="仿宋" w:hAnsi="仿宋" w:eastAsia="仿宋"/>
          <w:sz w:val="24"/>
          <w:szCs w:val="24"/>
        </w:rPr>
        <w:t>电机与电器、电力系统及其自动化、</w:t>
      </w:r>
      <w:r>
        <w:rPr>
          <w:rFonts w:ascii="Calibri" w:hAnsi="Calibri" w:eastAsia="仿宋" w:cs="Calibri"/>
          <w:sz w:val="24"/>
          <w:szCs w:val="24"/>
        </w:rPr>
        <w:t> </w:t>
      </w:r>
      <w:r>
        <w:rPr>
          <w:rFonts w:ascii="仿宋" w:hAnsi="仿宋" w:eastAsia="仿宋"/>
          <w:sz w:val="24"/>
          <w:szCs w:val="24"/>
        </w:rPr>
        <w:t>高电压与绝缘技术、电力电子与电力传动、电工理论与新技术</w:t>
      </w:r>
      <w:r>
        <w:rPr>
          <w:rFonts w:hint="eastAsia" w:ascii="仿宋" w:hAnsi="仿宋" w:eastAsia="仿宋"/>
          <w:sz w:val="24"/>
          <w:szCs w:val="24"/>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8.电子科学与技术：</w:t>
      </w:r>
      <w:r>
        <w:rPr>
          <w:rFonts w:ascii="仿宋" w:hAnsi="仿宋" w:eastAsia="仿宋"/>
          <w:sz w:val="24"/>
          <w:szCs w:val="24"/>
        </w:rPr>
        <w:t>物理电子学、电路与系统、微电子学与固体电子学、电磁场与微波技术等。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9.控制科学与工程：</w:t>
      </w:r>
      <w:r>
        <w:rPr>
          <w:rFonts w:ascii="仿宋" w:hAnsi="仿宋" w:eastAsia="仿宋"/>
          <w:sz w:val="24"/>
          <w:szCs w:val="24"/>
        </w:rPr>
        <w:t>控制理论与控制工程、</w:t>
      </w:r>
      <w:r>
        <w:rPr>
          <w:rFonts w:ascii="Calibri" w:hAnsi="Calibri" w:eastAsia="仿宋" w:cs="Calibri"/>
          <w:sz w:val="24"/>
          <w:szCs w:val="24"/>
        </w:rPr>
        <w:t> </w:t>
      </w:r>
      <w:r>
        <w:rPr>
          <w:rFonts w:ascii="仿宋" w:hAnsi="仿宋" w:eastAsia="仿宋"/>
          <w:sz w:val="24"/>
          <w:szCs w:val="24"/>
        </w:rPr>
        <w:t>检测技术与自动化装置</w:t>
      </w:r>
      <w:r>
        <w:rPr>
          <w:rFonts w:hint="eastAsia" w:ascii="仿宋" w:hAnsi="仿宋" w:eastAsia="仿宋"/>
          <w:sz w:val="24"/>
          <w:szCs w:val="24"/>
        </w:rPr>
        <w:t>、</w:t>
      </w:r>
      <w:r>
        <w:rPr>
          <w:rFonts w:ascii="仿宋" w:hAnsi="仿宋" w:eastAsia="仿宋"/>
          <w:sz w:val="24"/>
          <w:szCs w:val="24"/>
        </w:rPr>
        <w:t>系统工程、模式识别与智能系统、导航、制导与控制</w:t>
      </w:r>
      <w:r>
        <w:rPr>
          <w:rFonts w:hint="eastAsia" w:ascii="仿宋" w:hAnsi="仿宋" w:eastAsia="仿宋"/>
          <w:sz w:val="24"/>
          <w:szCs w:val="24"/>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w:t>
      </w:r>
      <w:r>
        <w:rPr>
          <w:rFonts w:hint="eastAsia" w:ascii="仿宋" w:hAnsi="仿宋" w:eastAsia="仿宋"/>
          <w:sz w:val="24"/>
          <w:szCs w:val="24"/>
        </w:rPr>
        <w:t>信息与通信工程：</w:t>
      </w:r>
      <w:r>
        <w:rPr>
          <w:rFonts w:ascii="仿宋" w:hAnsi="仿宋" w:eastAsia="仿宋"/>
          <w:sz w:val="24"/>
          <w:szCs w:val="24"/>
        </w:rPr>
        <w:t>通信与信息系统、</w:t>
      </w:r>
      <w:r>
        <w:rPr>
          <w:rFonts w:ascii="Calibri" w:hAnsi="Calibri" w:eastAsia="仿宋" w:cs="Calibri"/>
          <w:sz w:val="24"/>
          <w:szCs w:val="24"/>
        </w:rPr>
        <w:t> </w:t>
      </w:r>
      <w:r>
        <w:rPr>
          <w:rFonts w:ascii="仿宋" w:hAnsi="仿宋" w:eastAsia="仿宋"/>
          <w:sz w:val="24"/>
          <w:szCs w:val="24"/>
        </w:rPr>
        <w:t>信号与信息处理</w:t>
      </w:r>
      <w:r>
        <w:rPr>
          <w:rFonts w:hint="eastAsia" w:ascii="仿宋" w:hAnsi="仿宋" w:eastAsia="仿宋"/>
          <w:sz w:val="24"/>
          <w:szCs w:val="24"/>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11.计算机科学与技术：</w:t>
      </w:r>
      <w:r>
        <w:rPr>
          <w:rFonts w:ascii="仿宋" w:hAnsi="仿宋" w:eastAsia="仿宋"/>
          <w:sz w:val="24"/>
          <w:szCs w:val="24"/>
        </w:rPr>
        <w:t>计算机系统结构、计算机软件与理论、计算机应用技术、软件工程</w:t>
      </w:r>
      <w:r>
        <w:rPr>
          <w:rFonts w:hint="eastAsia" w:ascii="仿宋" w:hAnsi="仿宋" w:eastAsia="仿宋"/>
          <w:sz w:val="24"/>
          <w:szCs w:val="24"/>
        </w:rPr>
        <w:t>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12</w:t>
      </w:r>
      <w:r>
        <w:rPr>
          <w:rFonts w:ascii="仿宋" w:hAnsi="仿宋" w:eastAsia="仿宋"/>
          <w:sz w:val="24"/>
          <w:szCs w:val="24"/>
        </w:rPr>
        <w:t>.</w:t>
      </w:r>
      <w:r>
        <w:rPr>
          <w:rFonts w:hint="eastAsia" w:ascii="仿宋" w:hAnsi="仿宋" w:eastAsia="仿宋"/>
          <w:sz w:val="24"/>
          <w:szCs w:val="24"/>
        </w:rPr>
        <w:t>材料科学与工程：材料物理与化学、材料学、材料加工工程等。</w:t>
      </w:r>
    </w:p>
    <w:p>
      <w:pPr>
        <w:spacing w:line="360" w:lineRule="auto"/>
        <w:ind w:firstLine="480" w:firstLineChars="200"/>
        <w:rPr>
          <w:rFonts w:ascii="仿宋" w:hAnsi="仿宋" w:eastAsia="仿宋"/>
          <w:sz w:val="24"/>
          <w:szCs w:val="24"/>
        </w:rPr>
      </w:pPr>
      <w:r>
        <w:rPr>
          <w:rFonts w:ascii="仿宋" w:hAnsi="仿宋" w:eastAsia="仿宋"/>
          <w:sz w:val="24"/>
          <w:szCs w:val="24"/>
        </w:rPr>
        <w:t>13.</w:t>
      </w:r>
      <w:r>
        <w:rPr>
          <w:rFonts w:hint="eastAsia" w:ascii="仿宋" w:hAnsi="仿宋" w:eastAsia="仿宋"/>
          <w:sz w:val="24"/>
          <w:szCs w:val="24"/>
        </w:rPr>
        <w:t>化学：分析化学、物理化学（含：化学物理）、高分子化学与物理等。</w:t>
      </w:r>
    </w:p>
    <w:p>
      <w:pPr>
        <w:spacing w:line="360" w:lineRule="auto"/>
        <w:ind w:firstLine="480" w:firstLineChars="200"/>
        <w:rPr>
          <w:rFonts w:ascii="仿宋" w:hAnsi="仿宋" w:eastAsia="仿宋"/>
          <w:sz w:val="24"/>
          <w:szCs w:val="24"/>
        </w:rPr>
      </w:pPr>
      <w:r>
        <w:rPr>
          <w:rFonts w:ascii="仿宋" w:hAnsi="仿宋" w:eastAsia="仿宋"/>
          <w:sz w:val="24"/>
          <w:szCs w:val="24"/>
        </w:rPr>
        <w:t>14.</w:t>
      </w:r>
      <w:r>
        <w:rPr>
          <w:rFonts w:hint="eastAsia" w:ascii="仿宋" w:hAnsi="仿宋" w:eastAsia="仿宋"/>
          <w:sz w:val="24"/>
          <w:szCs w:val="24"/>
        </w:rPr>
        <w:t>生物学：</w:t>
      </w:r>
      <w:r>
        <w:rPr>
          <w:rFonts w:ascii="仿宋" w:hAnsi="仿宋" w:eastAsia="仿宋"/>
          <w:sz w:val="24"/>
          <w:szCs w:val="24"/>
        </w:rPr>
        <w:t>生物化学</w:t>
      </w:r>
      <w:r>
        <w:rPr>
          <w:rFonts w:hint="eastAsia" w:ascii="仿宋" w:hAnsi="仿宋" w:eastAsia="仿宋"/>
          <w:sz w:val="24"/>
          <w:szCs w:val="24"/>
        </w:rPr>
        <w:t>与分子生物学</w:t>
      </w:r>
      <w:r>
        <w:rPr>
          <w:rFonts w:ascii="仿宋" w:hAnsi="仿宋" w:eastAsia="仿宋"/>
          <w:sz w:val="24"/>
          <w:szCs w:val="24"/>
        </w:rPr>
        <w:t>、</w:t>
      </w:r>
      <w:r>
        <w:rPr>
          <w:rFonts w:hint="eastAsia" w:ascii="仿宋" w:hAnsi="仿宋" w:eastAsia="仿宋"/>
          <w:sz w:val="24"/>
          <w:szCs w:val="24"/>
        </w:rPr>
        <w:t>生物物理学等。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其他：数学、力学、大气科学、系统科学、测绘科学与技术、土木工程等。</w:t>
      </w:r>
    </w:p>
    <w:p>
      <w:pPr>
        <w:spacing w:line="360" w:lineRule="auto"/>
        <w:ind w:firstLine="480" w:firstLineChars="200"/>
        <w:rPr>
          <w:rFonts w:ascii="仿宋" w:hAnsi="仿宋" w:eastAsia="仿宋"/>
          <w:sz w:val="24"/>
          <w:szCs w:val="24"/>
        </w:rPr>
      </w:pPr>
    </w:p>
    <w:p>
      <w:pPr>
        <w:rPr>
          <w:b/>
          <w:bCs/>
          <w:sz w:val="24"/>
          <w:szCs w:val="24"/>
        </w:rPr>
      </w:pPr>
      <w:r>
        <w:rPr>
          <w:rFonts w:hint="eastAsia"/>
          <w:b/>
          <w:bCs/>
          <w:sz w:val="24"/>
          <w:szCs w:val="24"/>
        </w:rPr>
        <w:t>四、应聘方式与流程</w:t>
      </w:r>
    </w:p>
    <w:p>
      <w:pPr>
        <w:shd w:val="clear" w:color="auto" w:fill="FFFFFF"/>
        <w:spacing w:line="360" w:lineRule="auto"/>
        <w:ind w:firstLine="480" w:firstLineChars="200"/>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1</w:t>
      </w:r>
      <w:r>
        <w:rPr>
          <w:rFonts w:ascii="Times New Roman" w:hAnsi="Times New Roman" w:eastAsia="仿宋" w:cs="Times New Roman"/>
          <w:bCs/>
          <w:sz w:val="24"/>
          <w:szCs w:val="24"/>
        </w:rPr>
        <w:t>.</w:t>
      </w:r>
      <w:r>
        <w:rPr>
          <w:rFonts w:hint="eastAsia" w:ascii="Times New Roman" w:hAnsi="Times New Roman" w:eastAsia="仿宋" w:cs="Times New Roman"/>
          <w:bCs/>
          <w:sz w:val="24"/>
          <w:szCs w:val="24"/>
        </w:rPr>
        <w:t>应聘方式：</w:t>
      </w:r>
    </w:p>
    <w:p>
      <w:pPr>
        <w:shd w:val="clear" w:color="auto" w:fill="FFFFFF"/>
        <w:spacing w:line="360" w:lineRule="auto"/>
        <w:ind w:firstLine="480" w:firstLineChars="200"/>
        <w:jc w:val="left"/>
        <w:rPr>
          <w:del w:id="0" w:author="向青" w:date="2021-10-13T09:40:00Z"/>
          <w:rFonts w:ascii="Times New Roman" w:hAnsi="Times New Roman" w:eastAsia="仿宋" w:cs="Times New Roman"/>
          <w:bCs/>
          <w:sz w:val="24"/>
          <w:szCs w:val="24"/>
        </w:rPr>
      </w:pPr>
      <w:r>
        <w:rPr>
          <w:rFonts w:hint="eastAsia" w:ascii="Times New Roman" w:hAnsi="Times New Roman" w:eastAsia="仿宋" w:cs="Times New Roman"/>
          <w:bCs/>
          <w:sz w:val="24"/>
          <w:szCs w:val="24"/>
        </w:rPr>
        <w:t>（1）手机投递：微信关注“I</w:t>
      </w:r>
      <w:r>
        <w:rPr>
          <w:rFonts w:ascii="Times New Roman" w:hAnsi="Times New Roman" w:eastAsia="仿宋" w:cs="Times New Roman"/>
          <w:bCs/>
          <w:sz w:val="24"/>
          <w:szCs w:val="24"/>
        </w:rPr>
        <w:t>ASF</w:t>
      </w:r>
      <w:r>
        <w:rPr>
          <w:rFonts w:hint="eastAsia" w:ascii="Times New Roman" w:hAnsi="Times New Roman" w:eastAsia="仿宋" w:cs="Times New Roman"/>
          <w:bCs/>
          <w:sz w:val="24"/>
          <w:szCs w:val="24"/>
        </w:rPr>
        <w:t>人才招聘”公众号，选择“加入我们”投递简历。（按校园招聘专业类别岗位投递）</w:t>
      </w:r>
    </w:p>
    <w:p>
      <w:pPr>
        <w:shd w:val="clear" w:color="auto" w:fill="FFFFFF"/>
        <w:spacing w:line="360" w:lineRule="auto"/>
        <w:ind w:left="0" w:leftChars="0" w:firstLine="560" w:firstLineChars="200"/>
        <w:jc w:val="left"/>
        <w:rPr>
          <w:del w:id="2" w:author="向青" w:date="2021-10-13T09:40:00Z"/>
          <w:rFonts w:ascii="仿宋" w:hAnsi="仿宋" w:eastAsia="仿宋"/>
          <w:sz w:val="24"/>
          <w:szCs w:val="24"/>
        </w:rPr>
        <w:pPrChange w:id="1" w:author="向青" w:date="2021-10-13T09:40:00Z">
          <w:pPr>
            <w:spacing w:line="360" w:lineRule="auto"/>
            <w:ind w:left="420" w:leftChars="200" w:firstLine="560" w:firstLineChars="200"/>
            <w:jc w:val="left"/>
          </w:pPr>
        </w:pPrChange>
      </w:pPr>
      <w:del w:id="3" w:author="向青" w:date="2021-10-13T09:39:00Z">
        <w:r>
          <w:rPr>
            <w:color w:val="444444"/>
            <w:sz w:val="28"/>
            <w:szCs w:val="28"/>
          </w:rPr>
          <w:drawing>
            <wp:anchor distT="0" distB="0" distL="114300" distR="114300" simplePos="0" relativeHeight="251661312" behindDoc="0" locked="0" layoutInCell="1" allowOverlap="1">
              <wp:simplePos x="0" y="0"/>
              <wp:positionH relativeFrom="column">
                <wp:posOffset>1934845</wp:posOffset>
              </wp:positionH>
              <wp:positionV relativeFrom="paragraph">
                <wp:posOffset>34925</wp:posOffset>
              </wp:positionV>
              <wp:extent cx="825500" cy="825500"/>
              <wp:effectExtent l="0" t="0" r="0"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anchor>
          </w:drawing>
        </w:r>
      </w:del>
      <w:del w:id="5" w:author="向青" w:date="2021-10-13T09:40:00Z">
        <w:r>
          <w:rPr>
            <w:rFonts w:hint="eastAsia" w:ascii="仿宋" w:hAnsi="仿宋" w:eastAsia="仿宋"/>
            <w:sz w:val="24"/>
            <w:szCs w:val="24"/>
          </w:rPr>
          <w:delText xml:space="preserve"> </w:delText>
        </w:r>
      </w:del>
      <w:del w:id="6" w:author="向青" w:date="2021-10-13T09:40:00Z">
        <w:r>
          <w:rPr>
            <w:rFonts w:ascii="仿宋" w:hAnsi="仿宋" w:eastAsia="仿宋"/>
            <w:sz w:val="24"/>
            <w:szCs w:val="24"/>
          </w:rPr>
          <w:delText xml:space="preserve">                         </w:delText>
        </w:r>
      </w:del>
    </w:p>
    <w:p>
      <w:pPr>
        <w:shd w:val="clear" w:color="auto" w:fill="FFFFFF"/>
        <w:spacing w:line="360" w:lineRule="auto"/>
        <w:ind w:left="0" w:leftChars="0" w:firstLine="480" w:firstLineChars="200"/>
        <w:jc w:val="left"/>
        <w:rPr>
          <w:del w:id="8" w:author="向青" w:date="2021-10-13T09:40:00Z"/>
          <w:rFonts w:ascii="仿宋" w:hAnsi="仿宋" w:eastAsia="仿宋"/>
          <w:sz w:val="24"/>
          <w:szCs w:val="24"/>
        </w:rPr>
        <w:pPrChange w:id="7" w:author="向青" w:date="2021-10-13T09:40:00Z">
          <w:pPr>
            <w:spacing w:line="360" w:lineRule="auto"/>
            <w:ind w:left="420" w:leftChars="200" w:firstLine="480" w:firstLineChars="200"/>
            <w:jc w:val="left"/>
          </w:pPr>
        </w:pPrChange>
      </w:pPr>
    </w:p>
    <w:p>
      <w:pPr>
        <w:spacing w:line="360" w:lineRule="auto"/>
        <w:ind w:left="420" w:leftChars="200" w:firstLine="480" w:firstLineChars="200"/>
        <w:jc w:val="left"/>
        <w:rPr>
          <w:ins w:id="9" w:author="向青" w:date="2021-10-13T09:40:00Z"/>
          <w:rFonts w:ascii="仿宋" w:hAnsi="仿宋" w:eastAsia="仿宋"/>
          <w:sz w:val="24"/>
          <w:szCs w:val="24"/>
        </w:rPr>
      </w:pPr>
    </w:p>
    <w:p>
      <w:pPr>
        <w:spacing w:line="360" w:lineRule="auto"/>
        <w:ind w:left="420" w:leftChars="200" w:firstLine="420" w:firstLineChars="200"/>
        <w:jc w:val="center"/>
        <w:rPr>
          <w:rFonts w:hint="eastAsia" w:ascii="仿宋" w:hAnsi="仿宋" w:eastAsia="仿宋"/>
          <w:sz w:val="24"/>
          <w:szCs w:val="24"/>
        </w:rPr>
        <w:pPrChange w:id="10" w:author="向青" w:date="2021-10-13T09:40:00Z">
          <w:pPr>
            <w:spacing w:line="360" w:lineRule="auto"/>
            <w:ind w:left="420" w:leftChars="200" w:firstLine="420" w:firstLineChars="200"/>
            <w:jc w:val="left"/>
          </w:pPr>
        </w:pPrChange>
      </w:pPr>
      <w:ins w:id="11" w:author="向青" w:date="2021-10-13T09:40:00Z">
        <w:r>
          <w:rPr/>
          <w:drawing>
            <wp:inline distT="0" distB="0" distL="0" distR="0">
              <wp:extent cx="717550" cy="7175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flipV="1">
                        <a:off x="0" y="0"/>
                        <a:ext cx="717550" cy="717550"/>
                      </a:xfrm>
                      <a:prstGeom prst="rect">
                        <a:avLst/>
                      </a:prstGeom>
                      <a:noFill/>
                      <a:ln>
                        <a:noFill/>
                      </a:ln>
                    </pic:spPr>
                  </pic:pic>
                </a:graphicData>
              </a:graphic>
            </wp:inline>
          </w:drawing>
        </w:r>
      </w:ins>
    </w:p>
    <w:p>
      <w:pPr>
        <w:shd w:val="clear" w:color="auto" w:fill="FFFFFF"/>
        <w:spacing w:line="360" w:lineRule="auto"/>
        <w:ind w:firstLine="480" w:firstLineChars="200"/>
        <w:jc w:val="center"/>
        <w:rPr>
          <w:rFonts w:ascii="Times New Roman" w:hAnsi="Times New Roman" w:eastAsia="仿宋" w:cs="Times New Roman"/>
          <w:bCs/>
          <w:sz w:val="24"/>
          <w:szCs w:val="24"/>
        </w:rPr>
      </w:pPr>
      <w:r>
        <w:rPr>
          <w:rFonts w:hint="eastAsia" w:ascii="Times New Roman" w:hAnsi="Times New Roman" w:eastAsia="仿宋" w:cs="Times New Roman"/>
          <w:bCs/>
          <w:sz w:val="24"/>
          <w:szCs w:val="24"/>
        </w:rPr>
        <w:t>扫描关注公众号，可实时了解应聘进度。</w:t>
      </w:r>
    </w:p>
    <w:p>
      <w:pPr>
        <w:shd w:val="clear" w:color="auto" w:fill="FFFFFF"/>
        <w:spacing w:line="360" w:lineRule="auto"/>
        <w:ind w:firstLine="480" w:firstLineChars="200"/>
        <w:rPr>
          <w:rFonts w:ascii="Times New Roman" w:hAnsi="Times New Roman" w:eastAsia="仿宋" w:cs="Times New Roman"/>
          <w:bCs/>
          <w:sz w:val="24"/>
          <w:szCs w:val="24"/>
        </w:rPr>
      </w:pPr>
      <w:r>
        <w:rPr>
          <w:rFonts w:hint="eastAsia" w:ascii="Times New Roman" w:hAnsi="Times New Roman" w:eastAsia="仿宋" w:cs="Times New Roman"/>
          <w:bCs/>
          <w:sz w:val="24"/>
          <w:szCs w:val="24"/>
        </w:rPr>
        <w:t>（2）电脑投递网址：直接点击如下网址投递，或进入</w:t>
      </w:r>
      <w:r>
        <w:rPr>
          <w:rFonts w:ascii="Times New Roman" w:hAnsi="Times New Roman" w:eastAsia="仿宋" w:cs="Times New Roman"/>
          <w:bCs/>
          <w:sz w:val="24"/>
          <w:szCs w:val="24"/>
        </w:rPr>
        <w:t>www.iasf.ac.cn</w:t>
      </w:r>
      <w:r>
        <w:rPr>
          <w:rFonts w:hint="eastAsia" w:ascii="Times New Roman" w:hAnsi="Times New Roman" w:eastAsia="仿宋" w:cs="Times New Roman"/>
          <w:bCs/>
          <w:sz w:val="24"/>
          <w:szCs w:val="24"/>
        </w:rPr>
        <w:t>-“招贤纳士”界面投递。</w:t>
      </w:r>
    </w:p>
    <w:p>
      <w:pPr>
        <w:shd w:val="clear" w:color="auto" w:fill="FFFFFF"/>
        <w:spacing w:line="360" w:lineRule="auto"/>
        <w:ind w:firstLine="420" w:firstLineChars="200"/>
        <w:rPr>
          <w:rFonts w:ascii="Times New Roman" w:hAnsi="Times New Roman" w:eastAsia="仿宋" w:cs="Times New Roman"/>
          <w:bCs/>
          <w:sz w:val="24"/>
          <w:szCs w:val="24"/>
        </w:rPr>
      </w:pPr>
      <w:r>
        <w:fldChar w:fldCharType="begin"/>
      </w:r>
      <w:r>
        <w:instrText xml:space="preserve"> HYPERLINK "https://wecruit.hotjob.cn/SU61154abbbef57c65330a058b/pb/index.html" </w:instrText>
      </w:r>
      <w:r>
        <w:fldChar w:fldCharType="separate"/>
      </w:r>
      <w:r>
        <w:rPr>
          <w:rStyle w:val="9"/>
          <w:rFonts w:ascii="Times New Roman" w:hAnsi="Times New Roman" w:eastAsia="仿宋" w:cs="Times New Roman"/>
          <w:bCs/>
          <w:sz w:val="24"/>
          <w:szCs w:val="24"/>
        </w:rPr>
        <w:t>https://wecruit.hotjob.cn/SU61154abbbef57c65330a058b/pb/index.html</w:t>
      </w:r>
      <w:r>
        <w:rPr>
          <w:rStyle w:val="9"/>
          <w:rFonts w:ascii="Times New Roman" w:hAnsi="Times New Roman" w:eastAsia="仿宋" w:cs="Times New Roman"/>
          <w:bCs/>
          <w:sz w:val="24"/>
          <w:szCs w:val="24"/>
        </w:rPr>
        <w:fldChar w:fldCharType="end"/>
      </w:r>
    </w:p>
    <w:bookmarkEnd w:id="4"/>
    <w:p>
      <w:pPr>
        <w:spacing w:line="360" w:lineRule="auto"/>
        <w:ind w:left="420" w:leftChars="200"/>
        <w:jc w:val="left"/>
        <w:rPr>
          <w:rFonts w:ascii="仿宋" w:hAnsi="仿宋" w:eastAsia="仿宋"/>
          <w:sz w:val="24"/>
          <w:szCs w:val="24"/>
        </w:rPr>
      </w:pPr>
      <w:bookmarkStart w:id="5" w:name="_Hlk67058630"/>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应聘流程：</w:t>
      </w:r>
      <w:r>
        <w:rPr>
          <w:rFonts w:ascii="仿宋" w:hAnsi="仿宋" w:eastAsia="仿宋"/>
          <w:sz w:val="24"/>
          <w:szCs w:val="24"/>
        </w:rPr>
        <w:drawing>
          <wp:inline distT="0" distB="0" distL="0" distR="0">
            <wp:extent cx="5198110" cy="690880"/>
            <wp:effectExtent l="0" t="0" r="21590" b="3302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360" w:lineRule="auto"/>
        <w:ind w:left="420" w:leftChars="200"/>
        <w:jc w:val="left"/>
        <w:rPr>
          <w:rFonts w:ascii="仿宋" w:hAnsi="仿宋" w:eastAsia="仿宋"/>
          <w:sz w:val="24"/>
          <w:szCs w:val="24"/>
        </w:rPr>
      </w:pPr>
    </w:p>
    <w:bookmarkEnd w:id="5"/>
    <w:p>
      <w:pPr>
        <w:rPr>
          <w:b/>
          <w:bCs/>
          <w:sz w:val="24"/>
          <w:szCs w:val="24"/>
        </w:rPr>
      </w:pPr>
      <w:r>
        <w:rPr>
          <w:rFonts w:hint="eastAsia"/>
          <w:b/>
          <w:bCs/>
          <w:sz w:val="24"/>
          <w:szCs w:val="24"/>
        </w:rPr>
        <w:t>五、</w:t>
      </w:r>
      <w:bookmarkStart w:id="6" w:name="_Hlk67058946"/>
      <w:r>
        <w:rPr>
          <w:rFonts w:hint="eastAsia"/>
          <w:b/>
          <w:bCs/>
          <w:sz w:val="24"/>
          <w:szCs w:val="24"/>
        </w:rPr>
        <w:t>薪酬福利</w:t>
      </w:r>
      <w:bookmarkEnd w:id="6"/>
    </w:p>
    <w:p>
      <w:pPr>
        <w:shd w:val="clear" w:color="auto" w:fill="FFFFFF"/>
        <w:spacing w:line="480" w:lineRule="atLeast"/>
        <w:ind w:firstLine="480" w:firstLineChars="200"/>
        <w:rPr>
          <w:rFonts w:ascii="仿宋" w:hAnsi="仿宋" w:eastAsia="仿宋"/>
          <w:sz w:val="24"/>
          <w:szCs w:val="24"/>
        </w:rPr>
      </w:pPr>
      <w:bookmarkStart w:id="7" w:name="_Hlk67058936"/>
      <w:r>
        <w:rPr>
          <w:rFonts w:ascii="仿宋" w:hAnsi="仿宋" w:eastAsia="仿宋"/>
          <w:sz w:val="24"/>
          <w:szCs w:val="24"/>
        </w:rPr>
        <w:t>1.</w:t>
      </w:r>
      <w:r>
        <w:rPr>
          <w:rFonts w:hint="eastAsia" w:ascii="仿宋" w:hAnsi="仿宋" w:eastAsia="仿宋"/>
          <w:sz w:val="24"/>
          <w:szCs w:val="24"/>
        </w:rPr>
        <w:t>薪酬待遇：研究院提供具有竞争力的薪酬待遇，并按规定落实有关人才待遇。</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子女入学：通过深圳市或光明区等多种途径协助解决人才子女入学。</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住房保障：优先申请光明区人才住房。</w:t>
      </w:r>
    </w:p>
    <w:p>
      <w:pPr>
        <w:shd w:val="clear" w:color="auto" w:fill="FFFFFF"/>
        <w:spacing w:line="480" w:lineRule="atLeast"/>
        <w:ind w:firstLine="480" w:firstLineChars="20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人才服务：提供一流人才服务，专业团队协助申报各类人才及科技项目。</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其它：高标准缴纳五险一金，提供带薪年假和年度健康体检，协助落户和接收人事档案等。</w:t>
      </w:r>
      <w:bookmarkEnd w:id="7"/>
    </w:p>
    <w:bookmarkEnd w:id="2"/>
    <w:p>
      <w:pPr>
        <w:shd w:val="clear" w:color="auto" w:fill="FFFFFF"/>
        <w:spacing w:line="360" w:lineRule="auto"/>
        <w:ind w:firstLine="480" w:firstLineChars="200"/>
        <w:jc w:val="left"/>
        <w:rPr>
          <w:rFonts w:ascii="仿宋" w:hAnsi="仿宋" w:eastAsia="仿宋"/>
          <w:sz w:val="24"/>
          <w:szCs w:val="24"/>
        </w:rPr>
      </w:pPr>
    </w:p>
    <w:p>
      <w:pPr>
        <w:spacing w:line="360" w:lineRule="auto"/>
        <w:rPr>
          <w:b/>
          <w:bCs/>
          <w:sz w:val="24"/>
          <w:szCs w:val="24"/>
        </w:rPr>
      </w:pPr>
      <w:r>
        <w:rPr>
          <w:rFonts w:hint="eastAsia"/>
          <w:b/>
          <w:bCs/>
          <w:sz w:val="24"/>
          <w:szCs w:val="24"/>
        </w:rPr>
        <w:t>六、联系我们</w:t>
      </w:r>
    </w:p>
    <w:p>
      <w:pPr>
        <w:snapToGrid w:val="0"/>
        <w:spacing w:line="360" w:lineRule="auto"/>
        <w:ind w:firstLine="480" w:firstLineChars="200"/>
        <w:rPr>
          <w:rFonts w:ascii="仿宋" w:hAnsi="仿宋" w:eastAsia="仿宋"/>
          <w:sz w:val="24"/>
          <w:szCs w:val="24"/>
        </w:rPr>
      </w:pPr>
      <w:bookmarkStart w:id="8" w:name="_Hlk81832884"/>
      <w:bookmarkStart w:id="9" w:name="OLE_LINK1"/>
      <w:r>
        <w:rPr>
          <w:rFonts w:hint="eastAsia" w:ascii="仿宋" w:hAnsi="仿宋" w:eastAsia="仿宋"/>
          <w:sz w:val="24"/>
          <w:szCs w:val="24"/>
        </w:rPr>
        <w:t>联</w:t>
      </w:r>
      <w:r>
        <w:rPr>
          <w:rFonts w:ascii="仿宋" w:hAnsi="仿宋" w:eastAsia="仿宋"/>
          <w:sz w:val="24"/>
          <w:szCs w:val="24"/>
        </w:rPr>
        <w:t xml:space="preserve"> </w:t>
      </w:r>
      <w:r>
        <w:rPr>
          <w:rFonts w:hint="eastAsia" w:ascii="仿宋" w:hAnsi="仿宋" w:eastAsia="仿宋"/>
          <w:sz w:val="24"/>
          <w:szCs w:val="24"/>
        </w:rPr>
        <w:t>系</w:t>
      </w:r>
      <w:r>
        <w:rPr>
          <w:rFonts w:ascii="仿宋" w:hAnsi="仿宋" w:eastAsia="仿宋"/>
          <w:sz w:val="24"/>
          <w:szCs w:val="24"/>
        </w:rPr>
        <w:t xml:space="preserve"> </w:t>
      </w:r>
      <w:r>
        <w:rPr>
          <w:rFonts w:hint="eastAsia" w:ascii="仿宋" w:hAnsi="仿宋" w:eastAsia="仿宋"/>
          <w:sz w:val="24"/>
          <w:szCs w:val="24"/>
        </w:rPr>
        <w:t>人：欧阳老师（人力资源部）</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0755-21096023</w:t>
      </w:r>
    </w:p>
    <w:p>
      <w:pPr>
        <w:snapToGrid w:val="0"/>
        <w:spacing w:line="360" w:lineRule="auto"/>
        <w:ind w:firstLine="480" w:firstLineChars="200"/>
        <w:rPr>
          <w:ins w:id="13" w:author="HP" w:date="2021-10-13T22:55:46Z"/>
          <w:rStyle w:val="9"/>
          <w:rFonts w:ascii="Times New Roman" w:hAnsi="Times New Roman" w:eastAsia="微软雅黑" w:cs="Times New Roman"/>
          <w:color w:val="000000" w:themeColor="text1"/>
          <w:sz w:val="24"/>
          <w:szCs w:val="24"/>
          <w:u w:val="none"/>
          <w:shd w:val="clear" w:color="auto" w:fill="FFFFFF"/>
          <w14:textFill>
            <w14:solidFill>
              <w14:schemeClr w14:val="tx1"/>
            </w14:solidFill>
          </w14:textFill>
        </w:rPr>
      </w:pPr>
      <w:r>
        <w:rPr>
          <w:rFonts w:hint="eastAsia" w:ascii="仿宋" w:hAnsi="仿宋" w:eastAsia="仿宋"/>
          <w:sz w:val="24"/>
          <w:szCs w:val="24"/>
        </w:rPr>
        <w:t>联系邮箱：</w:t>
      </w:r>
      <w:r>
        <w:rPr>
          <w:rFonts w:ascii="Times New Roman" w:hAnsi="Times New Roman" w:cs="Times New Roman"/>
          <w:sz w:val="24"/>
          <w:szCs w:val="24"/>
          <w:rPrChange w:id="14" w:author="HP" w:date="2021-10-13T22:55:44Z">
            <w:rPr/>
          </w:rPrChange>
        </w:rPr>
        <w:fldChar w:fldCharType="begin"/>
      </w:r>
      <w:r>
        <w:rPr>
          <w:rFonts w:ascii="Times New Roman" w:hAnsi="Times New Roman" w:cs="Times New Roman"/>
          <w:sz w:val="24"/>
          <w:szCs w:val="24"/>
          <w:rPrChange w:id="15" w:author="HP" w:date="2021-10-13T22:55:44Z">
            <w:rPr/>
          </w:rPrChange>
        </w:rPr>
        <w:instrText xml:space="preserve"> HYPERLINK "mailto:talents@mail.iasf.ac.cn" </w:instrText>
      </w:r>
      <w:r>
        <w:rPr>
          <w:rFonts w:ascii="Times New Roman" w:hAnsi="Times New Roman" w:cs="Times New Roman"/>
          <w:sz w:val="24"/>
          <w:szCs w:val="24"/>
          <w:rPrChange w:id="16" w:author="HP" w:date="2021-10-13T22:55:44Z">
            <w:rPr/>
          </w:rPrChange>
        </w:rPr>
        <w:fldChar w:fldCharType="separate"/>
      </w:r>
      <w:r>
        <w:rPr>
          <w:rStyle w:val="9"/>
          <w:rFonts w:ascii="Times New Roman" w:hAnsi="Times New Roman" w:eastAsia="仿宋" w:cs="Times New Roman"/>
          <w:bCs/>
          <w:sz w:val="24"/>
          <w:szCs w:val="24"/>
        </w:rPr>
        <w:t>talents@mail.iasf.ac.cn</w:t>
      </w:r>
      <w:r>
        <w:rPr>
          <w:rStyle w:val="9"/>
          <w:rFonts w:ascii="Times New Roman" w:hAnsi="Times New Roman" w:eastAsia="仿宋" w:cs="Times New Roman"/>
          <w:bCs/>
          <w:sz w:val="24"/>
          <w:szCs w:val="24"/>
        </w:rPr>
        <w:fldChar w:fldCharType="end"/>
      </w:r>
      <w:ins w:id="17" w:author="HP" w:date="2021-10-13T22:55:32Z">
        <w:r>
          <w:rPr>
            <w:rStyle w:val="9"/>
            <w:rFonts w:hint="eastAsia" w:ascii="Times New Roman" w:hAnsi="Times New Roman" w:eastAsia="仿宋" w:cs="Times New Roman"/>
            <w:bCs/>
            <w:sz w:val="24"/>
            <w:szCs w:val="24"/>
            <w:lang w:val="en-US" w:eastAsia="zh-CN"/>
          </w:rPr>
          <w:t>,</w:t>
        </w:r>
      </w:ins>
      <w:ins w:id="18" w:author="HP" w:date="2021-10-13T22:55:33Z">
        <w:bookmarkStart w:id="10" w:name="_GoBack"/>
        <w:bookmarkEnd w:id="10"/>
        <w:r>
          <w:rPr>
            <w:rFonts w:ascii="Times New Roman" w:hAnsi="Times New Roman" w:cs="Times New Roman"/>
            <w:sz w:val="24"/>
            <w:szCs w:val="24"/>
            <w:rPrChange w:id="19" w:author="HP" w:date="2021-10-13T22:55:44Z">
              <w:rPr/>
            </w:rPrChange>
          </w:rPr>
          <w:fldChar w:fldCharType="begin"/>
        </w:r>
      </w:ins>
      <w:ins w:id="20" w:author="HP" w:date="2021-10-13T22:55:33Z">
        <w:r>
          <w:rPr>
            <w:rFonts w:ascii="Times New Roman" w:hAnsi="Times New Roman" w:cs="Times New Roman"/>
            <w:sz w:val="24"/>
            <w:szCs w:val="24"/>
            <w:rPrChange w:id="21" w:author="HP" w:date="2021-10-13T22:55:44Z">
              <w:rPr/>
            </w:rPrChange>
          </w:rPr>
          <w:instrText xml:space="preserve"> HYPERLINK "mailto:kjhjhd2@126.com" </w:instrText>
        </w:r>
      </w:ins>
      <w:ins w:id="22" w:author="HP" w:date="2021-10-13T22:55:33Z">
        <w:r>
          <w:rPr>
            <w:rFonts w:ascii="Times New Roman" w:hAnsi="Times New Roman" w:cs="Times New Roman"/>
            <w:sz w:val="24"/>
            <w:szCs w:val="24"/>
            <w:rPrChange w:id="23" w:author="HP" w:date="2021-10-13T22:55:44Z">
              <w:rPr/>
            </w:rPrChange>
          </w:rPr>
          <w:fldChar w:fldCharType="separate"/>
        </w:r>
      </w:ins>
      <w:ins w:id="24" w:author="HP" w:date="2021-10-13T22:55:33Z">
        <w:r>
          <w:rPr>
            <w:rStyle w:val="9"/>
            <w:rFonts w:ascii="Times New Roman" w:hAnsi="Times New Roman" w:eastAsia="微软雅黑" w:cs="Times New Roman"/>
            <w:color w:val="000000" w:themeColor="text1"/>
            <w:sz w:val="24"/>
            <w:szCs w:val="24"/>
            <w:u w:val="none"/>
            <w:shd w:val="clear" w:color="auto" w:fill="FFFFFF"/>
            <w:rPrChange w:id="25" w:author="HP" w:date="2021-10-13T22:55:44Z">
              <w:rPr>
                <w:rStyle w:val="9"/>
                <w:rFonts w:ascii="微软雅黑" w:hAnsi="微软雅黑" w:eastAsia="微软雅黑" w:cs="Times New Roman"/>
                <w:color w:val="000000" w:themeColor="text1"/>
                <w:sz w:val="24"/>
                <w:szCs w:val="24"/>
                <w:u w:val="none"/>
                <w:shd w:val="clear" w:color="auto" w:fill="FFFFFF"/>
                <w14:textFill>
                  <w14:solidFill>
                    <w14:schemeClr w14:val="tx1"/>
                  </w14:solidFill>
                </w14:textFill>
              </w:rPr>
            </w:rPrChange>
            <w14:textFill>
              <w14:solidFill>
                <w14:schemeClr w14:val="tx1"/>
              </w14:solidFill>
            </w14:textFill>
          </w:rPr>
          <w:t>gujhgd@126.com</w:t>
        </w:r>
      </w:ins>
      <w:ins w:id="26" w:author="HP" w:date="2021-10-13T22:55:33Z">
        <w:r>
          <w:rPr>
            <w:rStyle w:val="9"/>
            <w:rFonts w:ascii="Times New Roman" w:hAnsi="Times New Roman" w:eastAsia="微软雅黑" w:cs="Times New Roman"/>
            <w:color w:val="000000" w:themeColor="text1"/>
            <w:sz w:val="24"/>
            <w:szCs w:val="24"/>
            <w:u w:val="none"/>
            <w:shd w:val="clear" w:color="auto" w:fill="FFFFFF"/>
            <w:rPrChange w:id="27" w:author="HP" w:date="2021-10-13T22:55:44Z">
              <w:rPr>
                <w:rStyle w:val="9"/>
                <w:rFonts w:ascii="微软雅黑" w:hAnsi="微软雅黑" w:eastAsia="微软雅黑" w:cs="Times New Roman"/>
                <w:color w:val="000000" w:themeColor="text1"/>
                <w:sz w:val="24"/>
                <w:szCs w:val="24"/>
                <w:u w:val="none"/>
                <w:shd w:val="clear" w:color="auto" w:fill="FFFFFF"/>
                <w14:textFill>
                  <w14:solidFill>
                    <w14:schemeClr w14:val="tx1"/>
                  </w14:solidFill>
                </w14:textFill>
              </w:rPr>
            </w:rPrChange>
            <w14:textFill>
              <w14:solidFill>
                <w14:schemeClr w14:val="tx1"/>
              </w14:solidFill>
            </w14:textFill>
          </w:rPr>
          <w:fldChar w:fldCharType="end"/>
        </w:r>
      </w:ins>
    </w:p>
    <w:p>
      <w:pPr>
        <w:snapToGrid/>
        <w:spacing w:line="240" w:lineRule="auto"/>
        <w:ind w:firstLine="630" w:firstLineChars="300"/>
        <w:rPr>
          <w:rStyle w:val="9"/>
          <w:rFonts w:hint="eastAsia" w:ascii="Times New Roman" w:hAnsi="Times New Roman" w:eastAsia="微软雅黑" w:cs="Times New Roman"/>
          <w:color w:val="000000" w:themeColor="text1"/>
          <w:szCs w:val="24"/>
          <w:u w:val="single"/>
          <w:shd w:val="clear" w:color="auto" w:fill="FFFFFF"/>
          <w:lang w:val="en-US" w:eastAsia="zh-CN"/>
          <w:rPrChange w:id="29" w:author="HP" w:date="2021-10-13T22:56:27Z">
            <w:rPr>
              <w:rStyle w:val="9"/>
              <w:rFonts w:hint="eastAsia" w:ascii="Times New Roman" w:hAnsi="Times New Roman" w:eastAsia="微软雅黑" w:cs="Times New Roman"/>
              <w:color w:val="000000" w:themeColor="text1"/>
              <w:szCs w:val="24"/>
              <w:u w:val="none"/>
              <w:shd w:val="clear" w:color="auto" w:fill="FFFFFF"/>
              <w:lang w:val="en-US" w:eastAsia="zh-CN"/>
              <w14:textFill>
                <w14:solidFill>
                  <w14:schemeClr w14:val="tx1"/>
                </w14:solidFill>
              </w14:textFill>
            </w:rPr>
          </w:rPrChange>
          <w14:textFill>
            <w14:solidFill>
              <w14:schemeClr w14:val="tx1"/>
            </w14:solidFill>
          </w14:textFill>
        </w:rPr>
        <w:pPrChange w:id="28" w:author="HP" w:date="2021-10-13T22:56:35Z">
          <w:pPr>
            <w:snapToGrid w:val="0"/>
            <w:spacing w:line="360" w:lineRule="auto"/>
            <w:ind w:firstLine="480" w:firstLineChars="200"/>
          </w:pPr>
        </w:pPrChange>
      </w:pPr>
      <w:ins w:id="30" w:author="HP" w:date="2021-10-13T22:55:59Z">
        <w:r>
          <w:rPr>
            <w:rFonts w:hint="default"/>
            <w:rPrChange w:id="31" w:author="HP" w:date="2021-10-13T22:56:27Z">
              <w:rPr>
                <w:rFonts w:hint="eastAsia"/>
              </w:rPr>
            </w:rPrChange>
          </w:rPr>
          <w:t>邮件主题请注明</w:t>
        </w:r>
      </w:ins>
      <w:ins w:id="32" w:author="HP" w:date="2021-10-13T22:56:42Z">
        <w:r>
          <w:rPr>
            <w:rFonts w:hint="eastAsia"/>
            <w:lang w:val="en-US" w:eastAsia="zh-CN"/>
          </w:rPr>
          <w:t xml:space="preserve"> </w:t>
        </w:r>
      </w:ins>
      <w:ins w:id="33" w:author="HP" w:date="2021-10-13T22:55:59Z">
        <w:r>
          <w:rPr>
            <w:rFonts w:hint="default"/>
            <w:rPrChange w:id="34" w:author="HP" w:date="2021-10-13T22:56:27Z">
              <w:rPr>
                <w:rFonts w:hint="eastAsia"/>
              </w:rPr>
            </w:rPrChange>
          </w:rPr>
          <w:t>“应聘部门</w:t>
        </w:r>
      </w:ins>
      <w:ins w:id="35" w:author="HP" w:date="2021-10-13T22:55:59Z">
        <w:r>
          <w:rPr/>
          <w:t>+</w:t>
        </w:r>
      </w:ins>
      <w:ins w:id="36" w:author="HP" w:date="2021-10-13T22:55:59Z">
        <w:r>
          <w:rPr>
            <w:rFonts w:hint="default"/>
            <w:rPrChange w:id="37" w:author="HP" w:date="2021-10-13T22:56:27Z">
              <w:rPr>
                <w:rFonts w:hint="eastAsia"/>
              </w:rPr>
            </w:rPrChange>
          </w:rPr>
          <w:t>岗位</w:t>
        </w:r>
      </w:ins>
      <w:ins w:id="38" w:author="HP" w:date="2021-10-13T22:55:59Z">
        <w:r>
          <w:rPr/>
          <w:t>+</w:t>
        </w:r>
      </w:ins>
      <w:ins w:id="39" w:author="HP" w:date="2021-10-13T22:55:59Z">
        <w:r>
          <w:rPr>
            <w:rFonts w:hint="default"/>
            <w:rPrChange w:id="40" w:author="HP" w:date="2021-10-13T22:56:27Z">
              <w:rPr>
                <w:rFonts w:hint="eastAsia"/>
              </w:rPr>
            </w:rPrChange>
          </w:rPr>
          <w:t>姓名</w:t>
        </w:r>
      </w:ins>
      <w:ins w:id="41" w:author="HP" w:date="2021-10-13T22:55:59Z">
        <w:r>
          <w:rPr/>
          <w:t>+</w:t>
        </w:r>
      </w:ins>
      <w:ins w:id="42" w:author="HP" w:date="2021-10-13T22:55:59Z">
        <w:r>
          <w:rPr>
            <w:rFonts w:hint="default"/>
            <w:rPrChange w:id="43" w:author="HP" w:date="2021-10-13T22:56:27Z">
              <w:rPr>
                <w:rFonts w:hint="eastAsia"/>
              </w:rPr>
            </w:rPrChange>
          </w:rPr>
          <w:t>高校博士网”</w:t>
        </w:r>
      </w:ins>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通讯地址：深圳市光明区新湖街道圳园路</w:t>
      </w:r>
      <w:r>
        <w:rPr>
          <w:rFonts w:ascii="仿宋" w:hAnsi="仿宋" w:eastAsia="仿宋"/>
          <w:sz w:val="24"/>
          <w:szCs w:val="24"/>
        </w:rPr>
        <w:t>268</w:t>
      </w:r>
      <w:r>
        <w:rPr>
          <w:rFonts w:hint="eastAsia" w:ascii="仿宋" w:hAnsi="仿宋" w:eastAsia="仿宋"/>
          <w:sz w:val="24"/>
          <w:szCs w:val="24"/>
        </w:rPr>
        <w:t>号A</w:t>
      </w:r>
      <w:r>
        <w:rPr>
          <w:rFonts w:ascii="仿宋" w:hAnsi="仿宋" w:eastAsia="仿宋"/>
          <w:sz w:val="24"/>
          <w:szCs w:val="24"/>
        </w:rPr>
        <w:t>3</w:t>
      </w:r>
      <w:r>
        <w:rPr>
          <w:rFonts w:hint="eastAsia" w:ascii="仿宋" w:hAnsi="仿宋" w:eastAsia="仿宋"/>
          <w:sz w:val="24"/>
          <w:szCs w:val="24"/>
        </w:rPr>
        <w:t>栋</w:t>
      </w:r>
      <w:bookmarkEnd w:id="8"/>
    </w:p>
    <w:bookmarkEnd w:id="9"/>
    <w:p>
      <w:pPr>
        <w:snapToGrid w:val="0"/>
        <w:spacing w:line="360" w:lineRule="auto"/>
        <w:ind w:firstLine="480" w:firstLineChars="200"/>
        <w:rPr>
          <w:rFonts w:ascii="仿宋" w:hAnsi="仿宋" w:eastAsia="仿宋"/>
          <w:sz w:val="24"/>
          <w:szCs w:val="24"/>
        </w:rPr>
      </w:pPr>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向青">
    <w15:presenceInfo w15:providerId="Windows Live" w15:userId="72a3c86ebead3ce6"/>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A9"/>
    <w:rsid w:val="0001691F"/>
    <w:rsid w:val="000513E0"/>
    <w:rsid w:val="000707D1"/>
    <w:rsid w:val="00085A47"/>
    <w:rsid w:val="000921B3"/>
    <w:rsid w:val="00093125"/>
    <w:rsid w:val="000A2129"/>
    <w:rsid w:val="000C7A87"/>
    <w:rsid w:val="00100ED1"/>
    <w:rsid w:val="001113E0"/>
    <w:rsid w:val="00112007"/>
    <w:rsid w:val="00173C8B"/>
    <w:rsid w:val="00191915"/>
    <w:rsid w:val="001B1257"/>
    <w:rsid w:val="001E4BC4"/>
    <w:rsid w:val="002175A9"/>
    <w:rsid w:val="002218CF"/>
    <w:rsid w:val="00226A44"/>
    <w:rsid w:val="00257C87"/>
    <w:rsid w:val="00276797"/>
    <w:rsid w:val="00287ADD"/>
    <w:rsid w:val="002C215B"/>
    <w:rsid w:val="002C62DC"/>
    <w:rsid w:val="002D2A14"/>
    <w:rsid w:val="003365DA"/>
    <w:rsid w:val="003402F6"/>
    <w:rsid w:val="0035229F"/>
    <w:rsid w:val="0035605E"/>
    <w:rsid w:val="003561D9"/>
    <w:rsid w:val="003635E0"/>
    <w:rsid w:val="003658D8"/>
    <w:rsid w:val="0036609B"/>
    <w:rsid w:val="00375F9E"/>
    <w:rsid w:val="00384D3F"/>
    <w:rsid w:val="00385AA0"/>
    <w:rsid w:val="0039005F"/>
    <w:rsid w:val="003E6EB8"/>
    <w:rsid w:val="00416736"/>
    <w:rsid w:val="004232A4"/>
    <w:rsid w:val="00485CE6"/>
    <w:rsid w:val="004C45B3"/>
    <w:rsid w:val="004E7EE9"/>
    <w:rsid w:val="005210A4"/>
    <w:rsid w:val="00546303"/>
    <w:rsid w:val="005466BE"/>
    <w:rsid w:val="00577AA2"/>
    <w:rsid w:val="005B14C2"/>
    <w:rsid w:val="005B5E94"/>
    <w:rsid w:val="005F6EAF"/>
    <w:rsid w:val="00601830"/>
    <w:rsid w:val="0063225A"/>
    <w:rsid w:val="00664904"/>
    <w:rsid w:val="0069711F"/>
    <w:rsid w:val="006A404A"/>
    <w:rsid w:val="006E2699"/>
    <w:rsid w:val="006E315C"/>
    <w:rsid w:val="00706DD5"/>
    <w:rsid w:val="007241AF"/>
    <w:rsid w:val="00767794"/>
    <w:rsid w:val="00784672"/>
    <w:rsid w:val="00793F3A"/>
    <w:rsid w:val="007A065A"/>
    <w:rsid w:val="007D7678"/>
    <w:rsid w:val="007F2B01"/>
    <w:rsid w:val="007F610F"/>
    <w:rsid w:val="008552D7"/>
    <w:rsid w:val="0086724F"/>
    <w:rsid w:val="008A0335"/>
    <w:rsid w:val="008B200E"/>
    <w:rsid w:val="008C2553"/>
    <w:rsid w:val="009250BD"/>
    <w:rsid w:val="00962A7F"/>
    <w:rsid w:val="00976AA4"/>
    <w:rsid w:val="009F0D23"/>
    <w:rsid w:val="009F4A4F"/>
    <w:rsid w:val="009F7A63"/>
    <w:rsid w:val="00A050DE"/>
    <w:rsid w:val="00A11F5A"/>
    <w:rsid w:val="00A17721"/>
    <w:rsid w:val="00A505FB"/>
    <w:rsid w:val="00A5671A"/>
    <w:rsid w:val="00A831B9"/>
    <w:rsid w:val="00A846F3"/>
    <w:rsid w:val="00A85091"/>
    <w:rsid w:val="00AE4A32"/>
    <w:rsid w:val="00B0382D"/>
    <w:rsid w:val="00B312C8"/>
    <w:rsid w:val="00B514BF"/>
    <w:rsid w:val="00B7491E"/>
    <w:rsid w:val="00B93708"/>
    <w:rsid w:val="00BB0B48"/>
    <w:rsid w:val="00BC3798"/>
    <w:rsid w:val="00BC6591"/>
    <w:rsid w:val="00BD0B17"/>
    <w:rsid w:val="00BE278B"/>
    <w:rsid w:val="00C00FD5"/>
    <w:rsid w:val="00C0797A"/>
    <w:rsid w:val="00C22B94"/>
    <w:rsid w:val="00C61FD2"/>
    <w:rsid w:val="00C6270D"/>
    <w:rsid w:val="00C63D6E"/>
    <w:rsid w:val="00C813D4"/>
    <w:rsid w:val="00C832A9"/>
    <w:rsid w:val="00C86310"/>
    <w:rsid w:val="00CC4D59"/>
    <w:rsid w:val="00CC6BA1"/>
    <w:rsid w:val="00CE51AB"/>
    <w:rsid w:val="00CE725B"/>
    <w:rsid w:val="00D2650F"/>
    <w:rsid w:val="00D469EE"/>
    <w:rsid w:val="00D55402"/>
    <w:rsid w:val="00D82F5B"/>
    <w:rsid w:val="00DC07CB"/>
    <w:rsid w:val="00DC26AC"/>
    <w:rsid w:val="00DE5EA3"/>
    <w:rsid w:val="00DF65DB"/>
    <w:rsid w:val="00DF79C7"/>
    <w:rsid w:val="00E00072"/>
    <w:rsid w:val="00E57096"/>
    <w:rsid w:val="00E6249F"/>
    <w:rsid w:val="00E70F99"/>
    <w:rsid w:val="00E815FE"/>
    <w:rsid w:val="00EB0DB0"/>
    <w:rsid w:val="00EB49BE"/>
    <w:rsid w:val="00EC4EE5"/>
    <w:rsid w:val="00ED098F"/>
    <w:rsid w:val="00EF54CB"/>
    <w:rsid w:val="00F02720"/>
    <w:rsid w:val="00F110EA"/>
    <w:rsid w:val="00F41E02"/>
    <w:rsid w:val="00F714FE"/>
    <w:rsid w:val="00FA07D0"/>
    <w:rsid w:val="00FA6200"/>
    <w:rsid w:val="00FD6052"/>
    <w:rsid w:val="00FE0398"/>
    <w:rsid w:val="00FE7848"/>
    <w:rsid w:val="00FF5192"/>
    <w:rsid w:val="2933345B"/>
    <w:rsid w:val="578A2A6A"/>
    <w:rsid w:val="5C99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kern w:val="0"/>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uiPriority w:val="99"/>
    <w:pPr>
      <w:widowControl w:val="0"/>
      <w:tabs>
        <w:tab w:val="center" w:pos="4153"/>
        <w:tab w:val="right" w:pos="8306"/>
      </w:tabs>
      <w:snapToGrid w:val="0"/>
      <w:jc w:val="left"/>
    </w:pPr>
    <w:rPr>
      <w:kern w:val="2"/>
      <w:sz w:val="18"/>
      <w:szCs w:val="18"/>
    </w:rPr>
  </w:style>
  <w:style w:type="paragraph" w:styleId="4">
    <w:name w:val="header"/>
    <w:basedOn w:val="1"/>
    <w:link w:val="10"/>
    <w:unhideWhenUsed/>
    <w:qFormat/>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未处理的提及1"/>
    <w:basedOn w:val="7"/>
    <w:semiHidden/>
    <w:unhideWhenUsed/>
    <w:qFormat/>
    <w:uiPriority w:val="99"/>
    <w:rPr>
      <w:color w:val="605E5C"/>
      <w:shd w:val="clear" w:color="auto" w:fill="E1DFDD"/>
    </w:rPr>
  </w:style>
  <w:style w:type="character" w:customStyle="1" w:styleId="13">
    <w:name w:val="批注框文本 字符"/>
    <w:basedOn w:val="7"/>
    <w:link w:val="2"/>
    <w:semiHidden/>
    <w:qFormat/>
    <w:uiPriority w:val="99"/>
    <w:rPr>
      <w:kern w:val="0"/>
      <w:sz w:val="18"/>
      <w:szCs w:val="18"/>
    </w:rPr>
  </w:style>
  <w:style w:type="character" w:customStyle="1" w:styleId="14">
    <w:name w:val="未处理的提及2"/>
    <w:basedOn w:val="7"/>
    <w:semiHidden/>
    <w:unhideWhenUsed/>
    <w:qFormat/>
    <w:uiPriority w:val="99"/>
    <w:rPr>
      <w:color w:val="605E5C"/>
      <w:shd w:val="clear" w:color="auto" w:fill="E1DFDD"/>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40CE624-5D6E-4EEA-A839-89A4915CF13D}" type="doc">
      <dgm:prSet loTypeId="urn:microsoft.com/office/officeart/2005/8/layout/process1" loCatId="process" qsTypeId="urn:microsoft.com/office/officeart/2005/8/quickstyle/simple1" qsCatId="simple" csTypeId="urn:microsoft.com/office/officeart/2005/8/colors/accent3_1" csCatId="accent3" phldr="1"/>
      <dgm:spPr/>
    </dgm:pt>
    <dgm:pt modelId="{2E4179C9-B902-4856-B96B-AEC3392F8409}">
      <dgm:prSet phldrT="[文本]" custT="1"/>
      <dgm:spPr/>
      <dgm:t>
        <a:bodyPr/>
        <a:p>
          <a:pPr algn="ctr"/>
          <a:r>
            <a:rPr lang="zh-CN" altLang="en-US" sz="1200">
              <a:latin typeface="仿宋" panose="02010609060101010101" pitchFamily="3" charset="-122"/>
              <a:ea typeface="仿宋" panose="02010609060101010101" pitchFamily="3" charset="-122"/>
            </a:rPr>
            <a:t>投递</a:t>
          </a:r>
          <a:endParaRPr lang="en-US" altLang="zh-CN" sz="1200">
            <a:latin typeface="仿宋" panose="02010609060101010101" pitchFamily="3" charset="-122"/>
            <a:ea typeface="仿宋" panose="02010609060101010101" pitchFamily="3" charset="-122"/>
          </a:endParaRPr>
        </a:p>
        <a:p>
          <a:pPr algn="ctr"/>
          <a:r>
            <a:rPr lang="zh-CN" altLang="en-US" sz="1200">
              <a:latin typeface="仿宋" panose="02010609060101010101" pitchFamily="3" charset="-122"/>
              <a:ea typeface="仿宋" panose="02010609060101010101" pitchFamily="3" charset="-122"/>
            </a:rPr>
            <a:t>简历</a:t>
          </a:r>
        </a:p>
      </dgm:t>
    </dgm:pt>
    <dgm:pt modelId="{F0BAF173-ABE5-4DEA-BE5B-F73049F54741}" cxnId="{EA92536E-4A7B-4ACA-BF8B-240E5205AF6E}"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E9DD4D70-B257-4673-9BE4-77F5A23A9D4F}" cxnId="{EA92536E-4A7B-4ACA-BF8B-240E5205AF6E}" type="sibTrans">
      <dgm:prSet custT="1"/>
      <dgm:spPr/>
      <dgm:t>
        <a:bodyPr/>
        <a:p>
          <a:pPr algn="ctr"/>
          <a:endParaRPr lang="zh-CN" altLang="en-US" sz="1200">
            <a:latin typeface="仿宋" panose="02010609060101010101" pitchFamily="3" charset="-122"/>
            <a:ea typeface="仿宋" panose="02010609060101010101" pitchFamily="3" charset="-122"/>
          </a:endParaRPr>
        </a:p>
      </dgm:t>
    </dgm:pt>
    <dgm:pt modelId="{4F534320-786B-47A5-8511-650055974015}">
      <dgm:prSet phldrT="[文本]" custT="1"/>
      <dgm:spPr/>
      <dgm:t>
        <a:bodyPr/>
        <a:p>
          <a:pPr algn="ctr"/>
          <a:r>
            <a:rPr lang="zh-CN" altLang="en-US" sz="1200">
              <a:latin typeface="仿宋" panose="02010609060101010101" pitchFamily="3" charset="-122"/>
              <a:ea typeface="仿宋" panose="02010609060101010101" pitchFamily="3" charset="-122"/>
            </a:rPr>
            <a:t>在线</a:t>
          </a:r>
          <a:endParaRPr lang="en-US" altLang="zh-CN" sz="1200">
            <a:latin typeface="仿宋" panose="02010609060101010101" pitchFamily="3" charset="-122"/>
            <a:ea typeface="仿宋" panose="02010609060101010101" pitchFamily="3" charset="-122"/>
          </a:endParaRPr>
        </a:p>
        <a:p>
          <a:pPr algn="ctr"/>
          <a:r>
            <a:rPr lang="zh-CN" altLang="en-US" sz="1200">
              <a:latin typeface="仿宋" panose="02010609060101010101" pitchFamily="3" charset="-122"/>
              <a:ea typeface="仿宋" panose="02010609060101010101" pitchFamily="3" charset="-122"/>
            </a:rPr>
            <a:t>审核</a:t>
          </a:r>
        </a:p>
      </dgm:t>
    </dgm:pt>
    <dgm:pt modelId="{B9EE9078-3164-409C-A7DA-FA58471E2F98}" cxnId="{23CE7654-51E9-48D1-A20E-A5C6EB3051E9}"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7E0A8D64-881F-456D-8FEE-70BFCACCD14C}" cxnId="{23CE7654-51E9-48D1-A20E-A5C6EB3051E9}" type="sibTrans">
      <dgm:prSet custT="1"/>
      <dgm:spPr/>
      <dgm:t>
        <a:bodyPr/>
        <a:p>
          <a:pPr algn="ctr"/>
          <a:endParaRPr lang="zh-CN" altLang="en-US" sz="1200">
            <a:latin typeface="仿宋" panose="02010609060101010101" pitchFamily="3" charset="-122"/>
            <a:ea typeface="仿宋" panose="02010609060101010101" pitchFamily="3" charset="-122"/>
          </a:endParaRPr>
        </a:p>
      </dgm:t>
    </dgm:pt>
    <dgm:pt modelId="{6E488FB5-F61E-4D06-8515-498E6575D92D}">
      <dgm:prSet phldrT="[文本]" custT="1"/>
      <dgm:spPr/>
      <dgm:t>
        <a:bodyPr/>
        <a:p>
          <a:pPr algn="ctr"/>
          <a:r>
            <a:rPr lang="zh-CN" altLang="en-US" sz="1200">
              <a:latin typeface="仿宋" panose="02010609060101010101" pitchFamily="3" charset="-122"/>
              <a:ea typeface="仿宋" panose="02010609060101010101" pitchFamily="3" charset="-122"/>
            </a:rPr>
            <a:t>面试</a:t>
          </a:r>
          <a:r>
            <a:rPr lang="en-US" altLang="zh-CN" sz="1200">
              <a:latin typeface="仿宋" panose="02010609060101010101" pitchFamily="3" charset="-122"/>
              <a:ea typeface="仿宋" panose="02010609060101010101" pitchFamily="3" charset="-122"/>
            </a:rPr>
            <a:t>(</a:t>
          </a:r>
          <a:r>
            <a:rPr lang="zh-CN" altLang="en-US" sz="1200">
              <a:latin typeface="仿宋" panose="02010609060101010101" pitchFamily="3" charset="-122"/>
              <a:ea typeface="仿宋" panose="02010609060101010101" pitchFamily="3" charset="-122"/>
            </a:rPr>
            <a:t>线上</a:t>
          </a:r>
          <a:r>
            <a:rPr lang="en-US" altLang="zh-CN" sz="1200">
              <a:latin typeface="仿宋" panose="02010609060101010101" pitchFamily="3" charset="-122"/>
              <a:ea typeface="仿宋" panose="02010609060101010101" pitchFamily="3" charset="-122"/>
            </a:rPr>
            <a:t>/</a:t>
          </a:r>
          <a:r>
            <a:rPr lang="zh-CN" altLang="en-US" sz="1200">
              <a:latin typeface="仿宋" panose="02010609060101010101" pitchFamily="3" charset="-122"/>
              <a:ea typeface="仿宋" panose="02010609060101010101" pitchFamily="3" charset="-122"/>
            </a:rPr>
            <a:t>线下</a:t>
          </a:r>
          <a:r>
            <a:rPr lang="en-US" altLang="zh-CN" sz="1200">
              <a:latin typeface="仿宋" panose="02010609060101010101" pitchFamily="3" charset="-122"/>
              <a:ea typeface="仿宋" panose="02010609060101010101" pitchFamily="3" charset="-122"/>
            </a:rPr>
            <a:t>)</a:t>
          </a:r>
          <a:endParaRPr lang="zh-CN" altLang="en-US" sz="1200">
            <a:latin typeface="仿宋" panose="02010609060101010101" pitchFamily="3" charset="-122"/>
            <a:ea typeface="仿宋" panose="02010609060101010101" pitchFamily="3" charset="-122"/>
          </a:endParaRPr>
        </a:p>
      </dgm:t>
    </dgm:pt>
    <dgm:pt modelId="{545570A1-53BB-449A-B190-B1EE84CF743C}" cxnId="{C9AF1C68-AB3D-461E-8297-2C6FB358C91C}"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98914DB7-FBDC-4126-B02C-67DD65643AC2}" cxnId="{C9AF1C68-AB3D-461E-8297-2C6FB358C91C}" type="sibTrans">
      <dgm:prSet custT="1"/>
      <dgm:spPr/>
      <dgm:t>
        <a:bodyPr/>
        <a:p>
          <a:pPr algn="ctr"/>
          <a:endParaRPr lang="zh-CN" altLang="en-US" sz="1200">
            <a:latin typeface="仿宋" panose="02010609060101010101" pitchFamily="3" charset="-122"/>
            <a:ea typeface="仿宋" panose="02010609060101010101" pitchFamily="3" charset="-122"/>
          </a:endParaRPr>
        </a:p>
      </dgm:t>
    </dgm:pt>
    <dgm:pt modelId="{6F4230F3-9C54-4D33-A82E-DC2450ADBD52}">
      <dgm:prSet custT="1"/>
      <dgm:spPr/>
      <dgm:t>
        <a:bodyPr/>
        <a:p>
          <a:pPr algn="ctr"/>
          <a:r>
            <a:rPr lang="zh-CN" altLang="en-US" sz="1200">
              <a:latin typeface="仿宋" panose="02010609060101010101" pitchFamily="3" charset="-122"/>
              <a:ea typeface="仿宋" panose="02010609060101010101" pitchFamily="3" charset="-122"/>
            </a:rPr>
            <a:t>心理</a:t>
          </a:r>
          <a:endParaRPr lang="en-US" altLang="zh-CN" sz="1200">
            <a:latin typeface="仿宋" panose="02010609060101010101" pitchFamily="3" charset="-122"/>
            <a:ea typeface="仿宋" panose="02010609060101010101" pitchFamily="3" charset="-122"/>
          </a:endParaRPr>
        </a:p>
        <a:p>
          <a:pPr algn="ctr"/>
          <a:r>
            <a:rPr lang="zh-CN" altLang="en-US" sz="1200">
              <a:latin typeface="仿宋" panose="02010609060101010101" pitchFamily="3" charset="-122"/>
              <a:ea typeface="仿宋" panose="02010609060101010101" pitchFamily="3" charset="-122"/>
            </a:rPr>
            <a:t>测评</a:t>
          </a:r>
        </a:p>
      </dgm:t>
    </dgm:pt>
    <dgm:pt modelId="{0D77CFA3-BAD9-42FE-97AF-49CCED946980}" cxnId="{11241FA0-2FA3-4A90-88BA-725F3815D7EA}"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4A54A722-1904-4621-A5DF-C627D49A71DF}" cxnId="{11241FA0-2FA3-4A90-88BA-725F3815D7EA}" type="sibTrans">
      <dgm:prSet custT="1"/>
      <dgm:spPr/>
      <dgm:t>
        <a:bodyPr/>
        <a:p>
          <a:pPr algn="ctr"/>
          <a:endParaRPr lang="zh-CN" altLang="en-US" sz="1200">
            <a:latin typeface="仿宋" panose="02010609060101010101" pitchFamily="3" charset="-122"/>
            <a:ea typeface="仿宋" panose="02010609060101010101" pitchFamily="3" charset="-122"/>
          </a:endParaRPr>
        </a:p>
      </dgm:t>
    </dgm:pt>
    <dgm:pt modelId="{FBCF0189-13E7-4907-A89E-6C7FCF91D431}">
      <dgm:prSet custT="1"/>
      <dgm:spPr/>
      <dgm:t>
        <a:bodyPr/>
        <a:p>
          <a:pPr algn="ctr"/>
          <a:r>
            <a:rPr lang="zh-CN" altLang="en-US" sz="1200">
              <a:latin typeface="仿宋" panose="02010609060101010101" pitchFamily="3" charset="-122"/>
              <a:ea typeface="仿宋" panose="02010609060101010101" pitchFamily="3" charset="-122"/>
            </a:rPr>
            <a:t>聘用</a:t>
          </a:r>
          <a:endParaRPr lang="en-US" altLang="zh-CN" sz="1200">
            <a:latin typeface="仿宋" panose="02010609060101010101" pitchFamily="3" charset="-122"/>
            <a:ea typeface="仿宋" panose="02010609060101010101" pitchFamily="3" charset="-122"/>
          </a:endParaRPr>
        </a:p>
        <a:p>
          <a:pPr algn="ctr"/>
          <a:r>
            <a:rPr lang="zh-CN" altLang="en-US" sz="1200">
              <a:latin typeface="仿宋" panose="02010609060101010101" pitchFamily="3" charset="-122"/>
              <a:ea typeface="仿宋" panose="02010609060101010101" pitchFamily="3" charset="-122"/>
            </a:rPr>
            <a:t>审批</a:t>
          </a:r>
        </a:p>
      </dgm:t>
    </dgm:pt>
    <dgm:pt modelId="{309C67B0-6DAB-45BA-95E7-08BA068F4AF3}" cxnId="{FAE23FBB-5680-4A45-9C72-D0D67CBA7F80}"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4A385F2F-69A4-4AB9-A4DF-B90FCD0FF40A}" cxnId="{FAE23FBB-5680-4A45-9C72-D0D67CBA7F80}" type="sibTrans">
      <dgm:prSet custT="1"/>
      <dgm:spPr/>
      <dgm:t>
        <a:bodyPr/>
        <a:p>
          <a:pPr algn="ctr"/>
          <a:endParaRPr lang="zh-CN" altLang="en-US" sz="1200">
            <a:latin typeface="仿宋" panose="02010609060101010101" pitchFamily="3" charset="-122"/>
            <a:ea typeface="仿宋" panose="02010609060101010101" pitchFamily="3" charset="-122"/>
          </a:endParaRPr>
        </a:p>
      </dgm:t>
    </dgm:pt>
    <dgm:pt modelId="{270AB7FC-2F9F-4CBF-B2B1-FC18564247FC}">
      <dgm:prSet custT="1"/>
      <dgm:spPr/>
      <dgm:t>
        <a:bodyPr/>
        <a:p>
          <a:pPr algn="ctr"/>
          <a:r>
            <a:rPr lang="zh-CN" altLang="en-US" sz="1200">
              <a:latin typeface="仿宋" panose="02010609060101010101" pitchFamily="3" charset="-122"/>
              <a:ea typeface="仿宋" panose="02010609060101010101" pitchFamily="3" charset="-122"/>
            </a:rPr>
            <a:t>正式</a:t>
          </a:r>
          <a:endParaRPr lang="en-US" altLang="zh-CN" sz="1200">
            <a:latin typeface="仿宋" panose="02010609060101010101" pitchFamily="3" charset="-122"/>
            <a:ea typeface="仿宋" panose="02010609060101010101" pitchFamily="3" charset="-122"/>
          </a:endParaRPr>
        </a:p>
        <a:p>
          <a:pPr algn="ctr"/>
          <a:r>
            <a:rPr lang="zh-CN" altLang="en-US" sz="1200">
              <a:latin typeface="仿宋" panose="02010609060101010101" pitchFamily="3" charset="-122"/>
              <a:ea typeface="仿宋" panose="02010609060101010101" pitchFamily="3" charset="-122"/>
            </a:rPr>
            <a:t>入职</a:t>
          </a:r>
        </a:p>
      </dgm:t>
    </dgm:pt>
    <dgm:pt modelId="{857ABC55-2A9A-44DC-90E8-E2AE934FCD80}" cxnId="{CBC494C9-4210-48D9-8433-A4CD3FC4E5AE}" type="parTrans">
      <dgm:prSet/>
      <dgm:spPr/>
      <dgm:t>
        <a:bodyPr/>
        <a:p>
          <a:pPr algn="ctr"/>
          <a:endParaRPr lang="zh-CN" altLang="en-US" sz="1200">
            <a:latin typeface="仿宋" panose="02010609060101010101" pitchFamily="3" charset="-122"/>
            <a:ea typeface="仿宋" panose="02010609060101010101" pitchFamily="3" charset="-122"/>
          </a:endParaRPr>
        </a:p>
      </dgm:t>
    </dgm:pt>
    <dgm:pt modelId="{8A9DA884-7470-469C-A9A1-7B974BFC94C8}" cxnId="{CBC494C9-4210-48D9-8433-A4CD3FC4E5AE}" type="sibTrans">
      <dgm:prSet/>
      <dgm:spPr/>
      <dgm:t>
        <a:bodyPr/>
        <a:p>
          <a:pPr algn="ctr"/>
          <a:endParaRPr lang="zh-CN" altLang="en-US" sz="1200">
            <a:latin typeface="仿宋" panose="02010609060101010101" pitchFamily="3" charset="-122"/>
            <a:ea typeface="仿宋" panose="02010609060101010101" pitchFamily="3" charset="-122"/>
          </a:endParaRPr>
        </a:p>
      </dgm:t>
    </dgm:pt>
    <dgm:pt modelId="{96F1E0F2-8E1C-41E8-8AE1-01C18294D9DC}" type="pres">
      <dgm:prSet presAssocID="{E40CE624-5D6E-4EEA-A839-89A4915CF13D}" presName="Name0" presStyleCnt="0">
        <dgm:presLayoutVars>
          <dgm:dir/>
          <dgm:resizeHandles val="exact"/>
        </dgm:presLayoutVars>
      </dgm:prSet>
      <dgm:spPr/>
    </dgm:pt>
    <dgm:pt modelId="{FE0EFE7B-3D19-4C36-B259-647B65B914B6}" type="pres">
      <dgm:prSet presAssocID="{2E4179C9-B902-4856-B96B-AEC3392F8409}" presName="node" presStyleLbl="node1" presStyleIdx="0" presStyleCnt="6">
        <dgm:presLayoutVars>
          <dgm:bulletEnabled val="1"/>
        </dgm:presLayoutVars>
      </dgm:prSet>
      <dgm:spPr/>
    </dgm:pt>
    <dgm:pt modelId="{928F3061-C24D-45EC-BD36-EC84E7A07EB4}" type="pres">
      <dgm:prSet presAssocID="{E9DD4D70-B257-4673-9BE4-77F5A23A9D4F}" presName="sibTrans" presStyleLbl="sibTrans2D1" presStyleIdx="0" presStyleCnt="5"/>
      <dgm:spPr/>
    </dgm:pt>
    <dgm:pt modelId="{9DF615F5-FF18-4165-81DA-69DA21878D2C}" type="pres">
      <dgm:prSet presAssocID="{E9DD4D70-B257-4673-9BE4-77F5A23A9D4F}" presName="connectorText" presStyleLbl="sibTrans2D1" presStyleIdx="0" presStyleCnt="5"/>
      <dgm:spPr/>
    </dgm:pt>
    <dgm:pt modelId="{AAFC096D-1370-404A-960D-EBDB48944291}" type="pres">
      <dgm:prSet presAssocID="{4F534320-786B-47A5-8511-650055974015}" presName="node" presStyleLbl="node1" presStyleIdx="1" presStyleCnt="6">
        <dgm:presLayoutVars>
          <dgm:bulletEnabled val="1"/>
        </dgm:presLayoutVars>
      </dgm:prSet>
      <dgm:spPr/>
    </dgm:pt>
    <dgm:pt modelId="{F44C2C20-1325-460C-8A33-B76A68C7AD02}" type="pres">
      <dgm:prSet presAssocID="{7E0A8D64-881F-456D-8FEE-70BFCACCD14C}" presName="sibTrans" presStyleLbl="sibTrans2D1" presStyleIdx="1" presStyleCnt="5"/>
      <dgm:spPr/>
    </dgm:pt>
    <dgm:pt modelId="{DEE8CD72-7B32-4EC3-A94E-20DE109E9C30}" type="pres">
      <dgm:prSet presAssocID="{7E0A8D64-881F-456D-8FEE-70BFCACCD14C}" presName="connectorText" presStyleLbl="sibTrans2D1" presStyleIdx="1" presStyleCnt="5"/>
      <dgm:spPr/>
    </dgm:pt>
    <dgm:pt modelId="{0F1D590D-4CD6-49D1-8DE8-6AF80EDD8285}" type="pres">
      <dgm:prSet presAssocID="{6E488FB5-F61E-4D06-8515-498E6575D92D}" presName="node" presStyleLbl="node1" presStyleIdx="2" presStyleCnt="6">
        <dgm:presLayoutVars>
          <dgm:bulletEnabled val="1"/>
        </dgm:presLayoutVars>
      </dgm:prSet>
      <dgm:spPr/>
    </dgm:pt>
    <dgm:pt modelId="{12507E5D-2820-4809-8802-696549B4FFB2}" type="pres">
      <dgm:prSet presAssocID="{98914DB7-FBDC-4126-B02C-67DD65643AC2}" presName="sibTrans" presStyleLbl="sibTrans2D1" presStyleIdx="2" presStyleCnt="5"/>
      <dgm:spPr/>
    </dgm:pt>
    <dgm:pt modelId="{FA34D87F-7F0E-4276-8418-4DA31789B342}" type="pres">
      <dgm:prSet presAssocID="{98914DB7-FBDC-4126-B02C-67DD65643AC2}" presName="connectorText" presStyleLbl="sibTrans2D1" presStyleIdx="2" presStyleCnt="5"/>
      <dgm:spPr/>
    </dgm:pt>
    <dgm:pt modelId="{FDB0B76E-5DA8-4527-9725-C493E96C8642}" type="pres">
      <dgm:prSet presAssocID="{6F4230F3-9C54-4D33-A82E-DC2450ADBD52}" presName="node" presStyleLbl="node1" presStyleIdx="3" presStyleCnt="6">
        <dgm:presLayoutVars>
          <dgm:bulletEnabled val="1"/>
        </dgm:presLayoutVars>
      </dgm:prSet>
      <dgm:spPr/>
    </dgm:pt>
    <dgm:pt modelId="{666A6960-BF18-47E4-9D73-8A3A19165CAB}" type="pres">
      <dgm:prSet presAssocID="{4A54A722-1904-4621-A5DF-C627D49A71DF}" presName="sibTrans" presStyleLbl="sibTrans2D1" presStyleIdx="3" presStyleCnt="5"/>
      <dgm:spPr/>
    </dgm:pt>
    <dgm:pt modelId="{4633B0A7-D70E-4382-B433-8E03020DEAD9}" type="pres">
      <dgm:prSet presAssocID="{4A54A722-1904-4621-A5DF-C627D49A71DF}" presName="connectorText" presStyleLbl="sibTrans2D1" presStyleIdx="3" presStyleCnt="5"/>
      <dgm:spPr/>
    </dgm:pt>
    <dgm:pt modelId="{9F8FE5B9-BAC6-4F90-A6BC-51DC6E1307D5}" type="pres">
      <dgm:prSet presAssocID="{FBCF0189-13E7-4907-A89E-6C7FCF91D431}" presName="node" presStyleLbl="node1" presStyleIdx="4" presStyleCnt="6">
        <dgm:presLayoutVars>
          <dgm:bulletEnabled val="1"/>
        </dgm:presLayoutVars>
      </dgm:prSet>
      <dgm:spPr/>
    </dgm:pt>
    <dgm:pt modelId="{70439F3E-EC13-4D3F-9214-0648FB181FF9}" type="pres">
      <dgm:prSet presAssocID="{4A385F2F-69A4-4AB9-A4DF-B90FCD0FF40A}" presName="sibTrans" presStyleLbl="sibTrans2D1" presStyleIdx="4" presStyleCnt="5"/>
      <dgm:spPr/>
    </dgm:pt>
    <dgm:pt modelId="{8A99E9A1-7D1D-4A4D-9F53-35B450511451}" type="pres">
      <dgm:prSet presAssocID="{4A385F2F-69A4-4AB9-A4DF-B90FCD0FF40A}" presName="connectorText" presStyleLbl="sibTrans2D1" presStyleIdx="4" presStyleCnt="5"/>
      <dgm:spPr/>
    </dgm:pt>
    <dgm:pt modelId="{958E58DE-B434-4F91-A82A-565AE3471889}" type="pres">
      <dgm:prSet presAssocID="{270AB7FC-2F9F-4CBF-B2B1-FC18564247FC}" presName="node" presStyleLbl="node1" presStyleIdx="5" presStyleCnt="6">
        <dgm:presLayoutVars>
          <dgm:bulletEnabled val="1"/>
        </dgm:presLayoutVars>
      </dgm:prSet>
      <dgm:spPr/>
    </dgm:pt>
  </dgm:ptLst>
  <dgm:cxnLst>
    <dgm:cxn modelId="{BD65AD30-14F0-4305-B370-89F7D46BE199}" type="presOf" srcId="{E9DD4D70-B257-4673-9BE4-77F5A23A9D4F}" destId="{928F3061-C24D-45EC-BD36-EC84E7A07EB4}" srcOrd="0" destOrd="0" presId="urn:microsoft.com/office/officeart/2005/8/layout/process1"/>
    <dgm:cxn modelId="{C97C0838-5E11-48FC-84FD-3607010C20FF}" type="presOf" srcId="{FBCF0189-13E7-4907-A89E-6C7FCF91D431}" destId="{9F8FE5B9-BAC6-4F90-A6BC-51DC6E1307D5}" srcOrd="0" destOrd="0" presId="urn:microsoft.com/office/officeart/2005/8/layout/process1"/>
    <dgm:cxn modelId="{722A263E-6F6F-4B25-8B69-57D2C41558D8}" type="presOf" srcId="{98914DB7-FBDC-4126-B02C-67DD65643AC2}" destId="{12507E5D-2820-4809-8802-696549B4FFB2}" srcOrd="0" destOrd="0" presId="urn:microsoft.com/office/officeart/2005/8/layout/process1"/>
    <dgm:cxn modelId="{C297CD67-2E9E-41A3-B4B5-0C08F3D2D838}" type="presOf" srcId="{4A54A722-1904-4621-A5DF-C627D49A71DF}" destId="{666A6960-BF18-47E4-9D73-8A3A19165CAB}" srcOrd="0" destOrd="0" presId="urn:microsoft.com/office/officeart/2005/8/layout/process1"/>
    <dgm:cxn modelId="{C9AF1C68-AB3D-461E-8297-2C6FB358C91C}" srcId="{E40CE624-5D6E-4EEA-A839-89A4915CF13D}" destId="{6E488FB5-F61E-4D06-8515-498E6575D92D}" srcOrd="2" destOrd="0" parTransId="{545570A1-53BB-449A-B190-B1EE84CF743C}" sibTransId="{98914DB7-FBDC-4126-B02C-67DD65643AC2}"/>
    <dgm:cxn modelId="{6F684068-C03D-4198-940E-5B5C21721986}" type="presOf" srcId="{6E488FB5-F61E-4D06-8515-498E6575D92D}" destId="{0F1D590D-4CD6-49D1-8DE8-6AF80EDD8285}" srcOrd="0" destOrd="0" presId="urn:microsoft.com/office/officeart/2005/8/layout/process1"/>
    <dgm:cxn modelId="{3059BC6C-FE09-4632-9E00-5B560A4D5786}" type="presOf" srcId="{6F4230F3-9C54-4D33-A82E-DC2450ADBD52}" destId="{FDB0B76E-5DA8-4527-9725-C493E96C8642}" srcOrd="0" destOrd="0" presId="urn:microsoft.com/office/officeart/2005/8/layout/process1"/>
    <dgm:cxn modelId="{6F0E2E4E-BD65-4C52-8A57-D30DC2A670BC}" type="presOf" srcId="{4A385F2F-69A4-4AB9-A4DF-B90FCD0FF40A}" destId="{70439F3E-EC13-4D3F-9214-0648FB181FF9}" srcOrd="0" destOrd="0" presId="urn:microsoft.com/office/officeart/2005/8/layout/process1"/>
    <dgm:cxn modelId="{67AC5C6E-1D22-4580-8DB9-ED9D2E277DD0}" type="presOf" srcId="{4A54A722-1904-4621-A5DF-C627D49A71DF}" destId="{4633B0A7-D70E-4382-B433-8E03020DEAD9}" srcOrd="1" destOrd="0" presId="urn:microsoft.com/office/officeart/2005/8/layout/process1"/>
    <dgm:cxn modelId="{EA92536E-4A7B-4ACA-BF8B-240E5205AF6E}" srcId="{E40CE624-5D6E-4EEA-A839-89A4915CF13D}" destId="{2E4179C9-B902-4856-B96B-AEC3392F8409}" srcOrd="0" destOrd="0" parTransId="{F0BAF173-ABE5-4DEA-BE5B-F73049F54741}" sibTransId="{E9DD4D70-B257-4673-9BE4-77F5A23A9D4F}"/>
    <dgm:cxn modelId="{23CE7654-51E9-48D1-A20E-A5C6EB3051E9}" srcId="{E40CE624-5D6E-4EEA-A839-89A4915CF13D}" destId="{4F534320-786B-47A5-8511-650055974015}" srcOrd="1" destOrd="0" parTransId="{B9EE9078-3164-409C-A7DA-FA58471E2F98}" sibTransId="{7E0A8D64-881F-456D-8FEE-70BFCACCD14C}"/>
    <dgm:cxn modelId="{2EF80E55-0C45-4DD7-9B4A-9D21335CA1BC}" type="presOf" srcId="{98914DB7-FBDC-4126-B02C-67DD65643AC2}" destId="{FA34D87F-7F0E-4276-8418-4DA31789B342}" srcOrd="1" destOrd="0" presId="urn:microsoft.com/office/officeart/2005/8/layout/process1"/>
    <dgm:cxn modelId="{C745668E-2360-42AE-9B00-CAE800A223D5}" type="presOf" srcId="{E9DD4D70-B257-4673-9BE4-77F5A23A9D4F}" destId="{9DF615F5-FF18-4165-81DA-69DA21878D2C}" srcOrd="1" destOrd="0" presId="urn:microsoft.com/office/officeart/2005/8/layout/process1"/>
    <dgm:cxn modelId="{11241FA0-2FA3-4A90-88BA-725F3815D7EA}" srcId="{E40CE624-5D6E-4EEA-A839-89A4915CF13D}" destId="{6F4230F3-9C54-4D33-A82E-DC2450ADBD52}" srcOrd="3" destOrd="0" parTransId="{0D77CFA3-BAD9-42FE-97AF-49CCED946980}" sibTransId="{4A54A722-1904-4621-A5DF-C627D49A71DF}"/>
    <dgm:cxn modelId="{47996BAA-30CE-49C2-B2FD-6E6F75471F28}" type="presOf" srcId="{7E0A8D64-881F-456D-8FEE-70BFCACCD14C}" destId="{DEE8CD72-7B32-4EC3-A94E-20DE109E9C30}" srcOrd="1" destOrd="0" presId="urn:microsoft.com/office/officeart/2005/8/layout/process1"/>
    <dgm:cxn modelId="{9175E1B2-0BAD-4CAE-A160-97D27F08AD50}" type="presOf" srcId="{270AB7FC-2F9F-4CBF-B2B1-FC18564247FC}" destId="{958E58DE-B434-4F91-A82A-565AE3471889}" srcOrd="0" destOrd="0" presId="urn:microsoft.com/office/officeart/2005/8/layout/process1"/>
    <dgm:cxn modelId="{FAE23FBB-5680-4A45-9C72-D0D67CBA7F80}" srcId="{E40CE624-5D6E-4EEA-A839-89A4915CF13D}" destId="{FBCF0189-13E7-4907-A89E-6C7FCF91D431}" srcOrd="4" destOrd="0" parTransId="{309C67B0-6DAB-45BA-95E7-08BA068F4AF3}" sibTransId="{4A385F2F-69A4-4AB9-A4DF-B90FCD0FF40A}"/>
    <dgm:cxn modelId="{A0ACE4C4-D1A8-4A19-BACB-2B667067245B}" type="presOf" srcId="{7E0A8D64-881F-456D-8FEE-70BFCACCD14C}" destId="{F44C2C20-1325-460C-8A33-B76A68C7AD02}" srcOrd="0" destOrd="0" presId="urn:microsoft.com/office/officeart/2005/8/layout/process1"/>
    <dgm:cxn modelId="{D6CCBFC5-2868-4E6E-A331-A0A4245D30B7}" type="presOf" srcId="{4A385F2F-69A4-4AB9-A4DF-B90FCD0FF40A}" destId="{8A99E9A1-7D1D-4A4D-9F53-35B450511451}" srcOrd="1" destOrd="0" presId="urn:microsoft.com/office/officeart/2005/8/layout/process1"/>
    <dgm:cxn modelId="{B56FE7C8-6439-4482-851B-90B98B262B93}" type="presOf" srcId="{E40CE624-5D6E-4EEA-A839-89A4915CF13D}" destId="{96F1E0F2-8E1C-41E8-8AE1-01C18294D9DC}" srcOrd="0" destOrd="0" presId="urn:microsoft.com/office/officeart/2005/8/layout/process1"/>
    <dgm:cxn modelId="{CBC494C9-4210-48D9-8433-A4CD3FC4E5AE}" srcId="{E40CE624-5D6E-4EEA-A839-89A4915CF13D}" destId="{270AB7FC-2F9F-4CBF-B2B1-FC18564247FC}" srcOrd="5" destOrd="0" parTransId="{857ABC55-2A9A-44DC-90E8-E2AE934FCD80}" sibTransId="{8A9DA884-7470-469C-A9A1-7B974BFC94C8}"/>
    <dgm:cxn modelId="{B49EE0E5-5A40-4FFE-A90A-AD15469F3B85}" type="presOf" srcId="{2E4179C9-B902-4856-B96B-AEC3392F8409}" destId="{FE0EFE7B-3D19-4C36-B259-647B65B914B6}" srcOrd="0" destOrd="0" presId="urn:microsoft.com/office/officeart/2005/8/layout/process1"/>
    <dgm:cxn modelId="{E5AABBEC-DA59-463F-AE68-5F391884EB23}" type="presOf" srcId="{4F534320-786B-47A5-8511-650055974015}" destId="{AAFC096D-1370-404A-960D-EBDB48944291}" srcOrd="0" destOrd="0" presId="urn:microsoft.com/office/officeart/2005/8/layout/process1"/>
    <dgm:cxn modelId="{2B2456E6-CD7A-490C-AD1A-40F53C478965}" type="presParOf" srcId="{96F1E0F2-8E1C-41E8-8AE1-01C18294D9DC}" destId="{FE0EFE7B-3D19-4C36-B259-647B65B914B6}" srcOrd="0" destOrd="0" presId="urn:microsoft.com/office/officeart/2005/8/layout/process1"/>
    <dgm:cxn modelId="{731B460A-EEF7-4E47-8A78-004C46A6ECF0}" type="presParOf" srcId="{96F1E0F2-8E1C-41E8-8AE1-01C18294D9DC}" destId="{928F3061-C24D-45EC-BD36-EC84E7A07EB4}" srcOrd="1" destOrd="0" presId="urn:microsoft.com/office/officeart/2005/8/layout/process1"/>
    <dgm:cxn modelId="{A3A1C2A3-4079-432E-A19F-EBA27AC42E78}" type="presParOf" srcId="{928F3061-C24D-45EC-BD36-EC84E7A07EB4}" destId="{9DF615F5-FF18-4165-81DA-69DA21878D2C}" srcOrd="0" destOrd="0" presId="urn:microsoft.com/office/officeart/2005/8/layout/process1"/>
    <dgm:cxn modelId="{17641D73-3CE6-4D6A-9004-B38A8F1977D2}" type="presParOf" srcId="{96F1E0F2-8E1C-41E8-8AE1-01C18294D9DC}" destId="{AAFC096D-1370-404A-960D-EBDB48944291}" srcOrd="2" destOrd="0" presId="urn:microsoft.com/office/officeart/2005/8/layout/process1"/>
    <dgm:cxn modelId="{BC0CA822-595D-433F-8F5B-273631141D25}" type="presParOf" srcId="{96F1E0F2-8E1C-41E8-8AE1-01C18294D9DC}" destId="{F44C2C20-1325-460C-8A33-B76A68C7AD02}" srcOrd="3" destOrd="0" presId="urn:microsoft.com/office/officeart/2005/8/layout/process1"/>
    <dgm:cxn modelId="{DC1353BF-0202-4E7D-AA48-26353DEC159A}" type="presParOf" srcId="{F44C2C20-1325-460C-8A33-B76A68C7AD02}" destId="{DEE8CD72-7B32-4EC3-A94E-20DE109E9C30}" srcOrd="0" destOrd="0" presId="urn:microsoft.com/office/officeart/2005/8/layout/process1"/>
    <dgm:cxn modelId="{D1EDB463-B524-4510-9048-FA46B8984CA7}" type="presParOf" srcId="{96F1E0F2-8E1C-41E8-8AE1-01C18294D9DC}" destId="{0F1D590D-4CD6-49D1-8DE8-6AF80EDD8285}" srcOrd="4" destOrd="0" presId="urn:microsoft.com/office/officeart/2005/8/layout/process1"/>
    <dgm:cxn modelId="{F9C84C4E-013E-42EF-B6F2-58420E786E7B}" type="presParOf" srcId="{96F1E0F2-8E1C-41E8-8AE1-01C18294D9DC}" destId="{12507E5D-2820-4809-8802-696549B4FFB2}" srcOrd="5" destOrd="0" presId="urn:microsoft.com/office/officeart/2005/8/layout/process1"/>
    <dgm:cxn modelId="{C8540C3F-7F43-4348-9B36-E15D4653A4AE}" type="presParOf" srcId="{12507E5D-2820-4809-8802-696549B4FFB2}" destId="{FA34D87F-7F0E-4276-8418-4DA31789B342}" srcOrd="0" destOrd="0" presId="urn:microsoft.com/office/officeart/2005/8/layout/process1"/>
    <dgm:cxn modelId="{A82ABEF0-3EC3-4EA4-A101-AD7E5C149698}" type="presParOf" srcId="{96F1E0F2-8E1C-41E8-8AE1-01C18294D9DC}" destId="{FDB0B76E-5DA8-4527-9725-C493E96C8642}" srcOrd="6" destOrd="0" presId="urn:microsoft.com/office/officeart/2005/8/layout/process1"/>
    <dgm:cxn modelId="{4F01B6E0-A9ED-462D-B706-A8B13515C22D}" type="presParOf" srcId="{96F1E0F2-8E1C-41E8-8AE1-01C18294D9DC}" destId="{666A6960-BF18-47E4-9D73-8A3A19165CAB}" srcOrd="7" destOrd="0" presId="urn:microsoft.com/office/officeart/2005/8/layout/process1"/>
    <dgm:cxn modelId="{B4845B1A-794E-4C54-AFB2-6EF74943FFE5}" type="presParOf" srcId="{666A6960-BF18-47E4-9D73-8A3A19165CAB}" destId="{4633B0A7-D70E-4382-B433-8E03020DEAD9}" srcOrd="0" destOrd="0" presId="urn:microsoft.com/office/officeart/2005/8/layout/process1"/>
    <dgm:cxn modelId="{1F4DA492-5291-45CD-B880-EAB2E9D155BD}" type="presParOf" srcId="{96F1E0F2-8E1C-41E8-8AE1-01C18294D9DC}" destId="{9F8FE5B9-BAC6-4F90-A6BC-51DC6E1307D5}" srcOrd="8" destOrd="0" presId="urn:microsoft.com/office/officeart/2005/8/layout/process1"/>
    <dgm:cxn modelId="{142C21FE-5995-4CA2-9980-58B19B257818}" type="presParOf" srcId="{96F1E0F2-8E1C-41E8-8AE1-01C18294D9DC}" destId="{70439F3E-EC13-4D3F-9214-0648FB181FF9}" srcOrd="9" destOrd="0" presId="urn:microsoft.com/office/officeart/2005/8/layout/process1"/>
    <dgm:cxn modelId="{53361459-3B65-44AD-9720-9006F3E1E8EF}" type="presParOf" srcId="{70439F3E-EC13-4D3F-9214-0648FB181FF9}" destId="{8A99E9A1-7D1D-4A4D-9F53-35B450511451}" srcOrd="0" destOrd="0" presId="urn:microsoft.com/office/officeart/2005/8/layout/process1"/>
    <dgm:cxn modelId="{E71E2A53-F206-4FB7-A838-B9B98A4A20DD}" type="presParOf" srcId="{96F1E0F2-8E1C-41E8-8AE1-01C18294D9DC}" destId="{958E58DE-B434-4F91-A82A-565AE3471889}" srcOrd="10"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EFE7B-3D19-4C36-B259-647B65B914B6}">
      <dsp:nvSpPr>
        <dsp:cNvPr id="0" name=""/>
        <dsp:cNvSpPr/>
      </dsp:nvSpPr>
      <dsp:spPr>
        <a:xfrm>
          <a:off x="0"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投递</a:t>
          </a:r>
          <a:endParaRPr lang="en-US" altLang="zh-CN" sz="1200" kern="1200">
            <a:latin typeface="仿宋" panose="02010609060101010101" pitchFamily="49" charset="-122"/>
            <a:ea typeface="仿宋" panose="02010609060101010101" pitchFamily="49" charset="-122"/>
          </a:endParaRPr>
        </a:p>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简历</a:t>
          </a:r>
        </a:p>
      </dsp:txBody>
      <dsp:txXfrm>
        <a:off x="19032" y="28493"/>
        <a:ext cx="611737" cy="634518"/>
      </dsp:txXfrm>
    </dsp:sp>
    <dsp:sp modelId="{928F3061-C24D-45EC-BD36-EC84E7A07EB4}">
      <dsp:nvSpPr>
        <dsp:cNvPr id="0" name=""/>
        <dsp:cNvSpPr/>
      </dsp:nvSpPr>
      <dsp:spPr>
        <a:xfrm>
          <a:off x="714781" y="265177"/>
          <a:ext cx="137757" cy="161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CN" altLang="en-US" sz="1200" kern="1200">
            <a:latin typeface="仿宋" panose="02010609060101010101" pitchFamily="49" charset="-122"/>
            <a:ea typeface="仿宋" panose="02010609060101010101" pitchFamily="49" charset="-122"/>
          </a:endParaRPr>
        </a:p>
      </dsp:txBody>
      <dsp:txXfrm>
        <a:off x="714781" y="297407"/>
        <a:ext cx="96430" cy="96690"/>
      </dsp:txXfrm>
    </dsp:sp>
    <dsp:sp modelId="{AAFC096D-1370-404A-960D-EBDB48944291}">
      <dsp:nvSpPr>
        <dsp:cNvPr id="0" name=""/>
        <dsp:cNvSpPr/>
      </dsp:nvSpPr>
      <dsp:spPr>
        <a:xfrm>
          <a:off x="909721"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在线</a:t>
          </a:r>
          <a:endParaRPr lang="en-US" altLang="zh-CN" sz="1200" kern="1200">
            <a:latin typeface="仿宋" panose="02010609060101010101" pitchFamily="49" charset="-122"/>
            <a:ea typeface="仿宋" panose="02010609060101010101" pitchFamily="49" charset="-122"/>
          </a:endParaRPr>
        </a:p>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审核</a:t>
          </a:r>
        </a:p>
      </dsp:txBody>
      <dsp:txXfrm>
        <a:off x="928753" y="28493"/>
        <a:ext cx="611737" cy="634518"/>
      </dsp:txXfrm>
    </dsp:sp>
    <dsp:sp modelId="{F44C2C20-1325-460C-8A33-B76A68C7AD02}">
      <dsp:nvSpPr>
        <dsp:cNvPr id="0" name=""/>
        <dsp:cNvSpPr/>
      </dsp:nvSpPr>
      <dsp:spPr>
        <a:xfrm>
          <a:off x="1624502" y="265177"/>
          <a:ext cx="137757" cy="161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CN" altLang="en-US" sz="1200" kern="1200">
            <a:latin typeface="仿宋" panose="02010609060101010101" pitchFamily="49" charset="-122"/>
            <a:ea typeface="仿宋" panose="02010609060101010101" pitchFamily="49" charset="-122"/>
          </a:endParaRPr>
        </a:p>
      </dsp:txBody>
      <dsp:txXfrm>
        <a:off x="1624502" y="297407"/>
        <a:ext cx="96430" cy="96690"/>
      </dsp:txXfrm>
    </dsp:sp>
    <dsp:sp modelId="{0F1D590D-4CD6-49D1-8DE8-6AF80EDD8285}">
      <dsp:nvSpPr>
        <dsp:cNvPr id="0" name=""/>
        <dsp:cNvSpPr/>
      </dsp:nvSpPr>
      <dsp:spPr>
        <a:xfrm>
          <a:off x="1819442"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面试</a:t>
          </a:r>
          <a:r>
            <a:rPr lang="en-US" altLang="zh-CN" sz="1200" kern="1200">
              <a:latin typeface="仿宋" panose="02010609060101010101" pitchFamily="49" charset="-122"/>
              <a:ea typeface="仿宋" panose="02010609060101010101" pitchFamily="49" charset="-122"/>
            </a:rPr>
            <a:t>(</a:t>
          </a:r>
          <a:r>
            <a:rPr lang="zh-CN" altLang="en-US" sz="1200" kern="1200">
              <a:latin typeface="仿宋" panose="02010609060101010101" pitchFamily="49" charset="-122"/>
              <a:ea typeface="仿宋" panose="02010609060101010101" pitchFamily="49" charset="-122"/>
            </a:rPr>
            <a:t>线上</a:t>
          </a:r>
          <a:r>
            <a:rPr lang="en-US" altLang="zh-CN" sz="1200" kern="1200">
              <a:latin typeface="仿宋" panose="02010609060101010101" pitchFamily="49" charset="-122"/>
              <a:ea typeface="仿宋" panose="02010609060101010101" pitchFamily="49" charset="-122"/>
            </a:rPr>
            <a:t>/</a:t>
          </a:r>
          <a:r>
            <a:rPr lang="zh-CN" altLang="en-US" sz="1200" kern="1200">
              <a:latin typeface="仿宋" panose="02010609060101010101" pitchFamily="49" charset="-122"/>
              <a:ea typeface="仿宋" panose="02010609060101010101" pitchFamily="49" charset="-122"/>
            </a:rPr>
            <a:t>线下</a:t>
          </a:r>
          <a:r>
            <a:rPr lang="en-US" altLang="zh-CN" sz="1200" kern="1200">
              <a:latin typeface="仿宋" panose="02010609060101010101" pitchFamily="49" charset="-122"/>
              <a:ea typeface="仿宋" panose="02010609060101010101" pitchFamily="49" charset="-122"/>
            </a:rPr>
            <a:t>)</a:t>
          </a:r>
          <a:endParaRPr lang="zh-CN" altLang="en-US" sz="1200" kern="1200">
            <a:latin typeface="仿宋" panose="02010609060101010101" pitchFamily="49" charset="-122"/>
            <a:ea typeface="仿宋" panose="02010609060101010101" pitchFamily="49" charset="-122"/>
          </a:endParaRPr>
        </a:p>
      </dsp:txBody>
      <dsp:txXfrm>
        <a:off x="1838474" y="28493"/>
        <a:ext cx="611737" cy="634518"/>
      </dsp:txXfrm>
    </dsp:sp>
    <dsp:sp modelId="{12507E5D-2820-4809-8802-696549B4FFB2}">
      <dsp:nvSpPr>
        <dsp:cNvPr id="0" name=""/>
        <dsp:cNvSpPr/>
      </dsp:nvSpPr>
      <dsp:spPr>
        <a:xfrm>
          <a:off x="2534223" y="265177"/>
          <a:ext cx="137757" cy="161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CN" altLang="en-US" sz="1200" kern="1200">
            <a:latin typeface="仿宋" panose="02010609060101010101" pitchFamily="49" charset="-122"/>
            <a:ea typeface="仿宋" panose="02010609060101010101" pitchFamily="49" charset="-122"/>
          </a:endParaRPr>
        </a:p>
      </dsp:txBody>
      <dsp:txXfrm>
        <a:off x="2534223" y="297407"/>
        <a:ext cx="96430" cy="96690"/>
      </dsp:txXfrm>
    </dsp:sp>
    <dsp:sp modelId="{FDB0B76E-5DA8-4527-9725-C493E96C8642}">
      <dsp:nvSpPr>
        <dsp:cNvPr id="0" name=""/>
        <dsp:cNvSpPr/>
      </dsp:nvSpPr>
      <dsp:spPr>
        <a:xfrm>
          <a:off x="2729164"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心理</a:t>
          </a:r>
          <a:endParaRPr lang="en-US" altLang="zh-CN" sz="1200" kern="1200">
            <a:latin typeface="仿宋" panose="02010609060101010101" pitchFamily="49" charset="-122"/>
            <a:ea typeface="仿宋" panose="02010609060101010101" pitchFamily="49" charset="-122"/>
          </a:endParaRPr>
        </a:p>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测评</a:t>
          </a:r>
        </a:p>
      </dsp:txBody>
      <dsp:txXfrm>
        <a:off x="2748196" y="28493"/>
        <a:ext cx="611737" cy="634518"/>
      </dsp:txXfrm>
    </dsp:sp>
    <dsp:sp modelId="{666A6960-BF18-47E4-9D73-8A3A19165CAB}">
      <dsp:nvSpPr>
        <dsp:cNvPr id="0" name=""/>
        <dsp:cNvSpPr/>
      </dsp:nvSpPr>
      <dsp:spPr>
        <a:xfrm>
          <a:off x="3443945" y="265177"/>
          <a:ext cx="137757" cy="161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CN" altLang="en-US" sz="1200" kern="1200">
            <a:latin typeface="仿宋" panose="02010609060101010101" pitchFamily="49" charset="-122"/>
            <a:ea typeface="仿宋" panose="02010609060101010101" pitchFamily="49" charset="-122"/>
          </a:endParaRPr>
        </a:p>
      </dsp:txBody>
      <dsp:txXfrm>
        <a:off x="3443945" y="297407"/>
        <a:ext cx="96430" cy="96690"/>
      </dsp:txXfrm>
    </dsp:sp>
    <dsp:sp modelId="{9F8FE5B9-BAC6-4F90-A6BC-51DC6E1307D5}">
      <dsp:nvSpPr>
        <dsp:cNvPr id="0" name=""/>
        <dsp:cNvSpPr/>
      </dsp:nvSpPr>
      <dsp:spPr>
        <a:xfrm>
          <a:off x="3638885"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聘用</a:t>
          </a:r>
          <a:endParaRPr lang="en-US" altLang="zh-CN" sz="1200" kern="1200">
            <a:latin typeface="仿宋" panose="02010609060101010101" pitchFamily="49" charset="-122"/>
            <a:ea typeface="仿宋" panose="02010609060101010101" pitchFamily="49" charset="-122"/>
          </a:endParaRPr>
        </a:p>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审批</a:t>
          </a:r>
        </a:p>
      </dsp:txBody>
      <dsp:txXfrm>
        <a:off x="3657917" y="28493"/>
        <a:ext cx="611737" cy="634518"/>
      </dsp:txXfrm>
    </dsp:sp>
    <dsp:sp modelId="{70439F3E-EC13-4D3F-9214-0648FB181FF9}">
      <dsp:nvSpPr>
        <dsp:cNvPr id="0" name=""/>
        <dsp:cNvSpPr/>
      </dsp:nvSpPr>
      <dsp:spPr>
        <a:xfrm>
          <a:off x="4353666" y="265177"/>
          <a:ext cx="137757" cy="161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CN" altLang="en-US" sz="1200" kern="1200">
            <a:latin typeface="仿宋" panose="02010609060101010101" pitchFamily="49" charset="-122"/>
            <a:ea typeface="仿宋" panose="02010609060101010101" pitchFamily="49" charset="-122"/>
          </a:endParaRPr>
        </a:p>
      </dsp:txBody>
      <dsp:txXfrm>
        <a:off x="4353666" y="297407"/>
        <a:ext cx="96430" cy="96690"/>
      </dsp:txXfrm>
    </dsp:sp>
    <dsp:sp modelId="{958E58DE-B434-4F91-A82A-565AE3471889}">
      <dsp:nvSpPr>
        <dsp:cNvPr id="0" name=""/>
        <dsp:cNvSpPr/>
      </dsp:nvSpPr>
      <dsp:spPr>
        <a:xfrm>
          <a:off x="4548607" y="9461"/>
          <a:ext cx="649801" cy="67258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正式</a:t>
          </a:r>
          <a:endParaRPr lang="en-US" altLang="zh-CN" sz="1200" kern="1200">
            <a:latin typeface="仿宋" panose="02010609060101010101" pitchFamily="49" charset="-122"/>
            <a:ea typeface="仿宋" panose="02010609060101010101" pitchFamily="49" charset="-122"/>
          </a:endParaRPr>
        </a:p>
        <a:p>
          <a:pPr marL="0" lvl="0" indent="0" algn="ctr" defTabSz="533400">
            <a:lnSpc>
              <a:spcPct val="90000"/>
            </a:lnSpc>
            <a:spcBef>
              <a:spcPct val="0"/>
            </a:spcBef>
            <a:spcAft>
              <a:spcPct val="35000"/>
            </a:spcAft>
            <a:buNone/>
          </a:pPr>
          <a:r>
            <a:rPr lang="zh-CN" altLang="en-US" sz="1200" kern="1200">
              <a:latin typeface="仿宋" panose="02010609060101010101" pitchFamily="49" charset="-122"/>
              <a:ea typeface="仿宋" panose="02010609060101010101" pitchFamily="49" charset="-122"/>
            </a:rPr>
            <a:t>入职</a:t>
          </a:r>
        </a:p>
      </dsp:txBody>
      <dsp:txXfrm>
        <a:off x="4567639" y="28493"/>
        <a:ext cx="611737" cy="6345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A5FFE-4EE6-4801-BCDA-62CD8AD801D9}">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1511</Characters>
  <Lines>12</Lines>
  <Paragraphs>3</Paragraphs>
  <TotalTime>2</TotalTime>
  <ScaleCrop>false</ScaleCrop>
  <LinksUpToDate>false</LinksUpToDate>
  <CharactersWithSpaces>1773</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2021-10-12T01:42:00Z</dcterms:created>
  <dc:creator>dell</dc:creator>
  <cp:lastModifiedBy>HP</cp:lastModifiedBy>
  <cp:lastPrinted>2021-08-24T01:51:00Z</cp:lastPrinted>
  <dcterms:modified xsi:type="dcterms:W3CDTF">2021-10-20T00:43:34Z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